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6337" w14:textId="1860B2E4" w:rsidR="00CF6A96" w:rsidRDefault="00CF6A96" w:rsidP="00CF6A96">
      <w:pPr>
        <w:jc w:val="center"/>
        <w:rPr>
          <w:b/>
          <w:sz w:val="28"/>
          <w:szCs w:val="28"/>
          <w:lang w:val="fr-CA"/>
        </w:rPr>
      </w:pPr>
      <w:bookmarkStart w:id="0" w:name="_Hlk185429"/>
    </w:p>
    <w:p w14:paraId="739A145A" w14:textId="77777777" w:rsidR="00F64023" w:rsidRDefault="00CF6A96" w:rsidP="00CF6A96">
      <w:pPr>
        <w:jc w:val="center"/>
        <w:rPr>
          <w:b/>
          <w:sz w:val="28"/>
          <w:szCs w:val="28"/>
          <w:lang w:val="fr-CA"/>
        </w:rPr>
      </w:pPr>
      <w:r>
        <w:rPr>
          <w:b/>
          <w:sz w:val="28"/>
          <w:szCs w:val="28"/>
          <w:lang w:val="fr-CA"/>
        </w:rPr>
        <w:t>QUESTIONNAIRE D’AUTO-EVALUATION</w:t>
      </w:r>
    </w:p>
    <w:p w14:paraId="539F82FF" w14:textId="77777777" w:rsidR="00F64023" w:rsidRDefault="00F64023" w:rsidP="00F64023">
      <w:pPr>
        <w:keepNext/>
        <w:tabs>
          <w:tab w:val="left" w:pos="5103"/>
        </w:tabs>
        <w:spacing w:before="60"/>
        <w:ind w:right="-144"/>
        <w:outlineLvl w:val="5"/>
        <w:rPr>
          <w:rFonts w:ascii="Arial" w:eastAsia="Times New Roman" w:hAnsi="Arial" w:cs="Arial"/>
          <w:szCs w:val="20"/>
          <w:lang w:val="fr-CA"/>
        </w:rPr>
      </w:pPr>
    </w:p>
    <w:p w14:paraId="79B99BF6" w14:textId="77777777" w:rsidR="00F64023" w:rsidRDefault="00F64023" w:rsidP="00F64023">
      <w:pPr>
        <w:keepNext/>
        <w:tabs>
          <w:tab w:val="left" w:pos="5103"/>
        </w:tabs>
        <w:spacing w:before="60"/>
        <w:ind w:right="-144"/>
        <w:outlineLvl w:val="5"/>
        <w:rPr>
          <w:rFonts w:ascii="Arial" w:eastAsia="Times New Roman" w:hAnsi="Arial" w:cs="Arial"/>
          <w:szCs w:val="20"/>
          <w:lang w:val="fr-CA"/>
        </w:rPr>
      </w:pPr>
    </w:p>
    <w:p w14:paraId="528A51D6" w14:textId="77777777" w:rsidR="00F64023" w:rsidRDefault="00F64023" w:rsidP="00F64023">
      <w:pPr>
        <w:keepNext/>
        <w:tabs>
          <w:tab w:val="left" w:pos="5103"/>
        </w:tabs>
        <w:spacing w:before="60"/>
        <w:ind w:right="-144"/>
        <w:outlineLvl w:val="5"/>
        <w:rPr>
          <w:rFonts w:ascii="Arial" w:eastAsia="Times New Roman" w:hAnsi="Arial" w:cs="Arial"/>
          <w:szCs w:val="20"/>
          <w:lang w:val="fr-CA"/>
        </w:rPr>
      </w:pPr>
    </w:p>
    <w:p w14:paraId="2B660799" w14:textId="7901BBB0" w:rsidR="00F64023" w:rsidRPr="00CF2B5B" w:rsidRDefault="00F64023" w:rsidP="00F64023">
      <w:pPr>
        <w:keepNext/>
        <w:tabs>
          <w:tab w:val="left" w:pos="5103"/>
        </w:tabs>
        <w:spacing w:before="60"/>
        <w:ind w:right="-144"/>
        <w:outlineLvl w:val="5"/>
        <w:rPr>
          <w:rFonts w:ascii="Arial" w:eastAsia="Times New Roman" w:hAnsi="Arial" w:cs="Arial"/>
          <w:szCs w:val="20"/>
          <w:lang w:val="fr-CA"/>
        </w:rPr>
      </w:pPr>
      <w:r w:rsidRPr="00F655AA">
        <w:rPr>
          <w:rFonts w:ascii="Arial" w:eastAsia="Times New Roman" w:hAnsi="Arial" w:cs="Arial"/>
          <w:szCs w:val="20"/>
          <w:lang w:val="fr-CA"/>
        </w:rPr>
        <w:t>Nom</w:t>
      </w:r>
      <w:r>
        <w:rPr>
          <w:rFonts w:ascii="Arial" w:eastAsia="Times New Roman" w:hAnsi="Arial" w:cs="Arial"/>
          <w:szCs w:val="20"/>
          <w:lang w:val="fr-CA"/>
        </w:rPr>
        <w:t> </w:t>
      </w:r>
      <w:r w:rsidRPr="00F655AA">
        <w:rPr>
          <w:rFonts w:ascii="Arial" w:eastAsia="Times New Roman" w:hAnsi="Arial" w:cs="Arial"/>
          <w:szCs w:val="20"/>
          <w:lang w:val="fr-CA"/>
        </w:rPr>
        <w:t>: _____________________________</w:t>
      </w:r>
      <w:r w:rsidRPr="00F655AA">
        <w:rPr>
          <w:rFonts w:ascii="Arial" w:eastAsia="Times New Roman" w:hAnsi="Arial" w:cs="Arial"/>
          <w:szCs w:val="20"/>
          <w:lang w:val="fr-CA"/>
        </w:rPr>
        <w:tab/>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bookmarkStart w:id="1" w:name="Check16"/>
      <w:r w:rsidRPr="00CF2B5B">
        <w:rPr>
          <w:rFonts w:ascii="Arial" w:eastAsia="Times New Roman" w:hAnsi="Arial" w:cs="Arial"/>
          <w:szCs w:val="20"/>
          <w:lang w:val="fr-CA"/>
        </w:rPr>
        <w:instrText xml:space="preserve"> FORMCHECKBOX </w:instrText>
      </w:r>
      <w:r w:rsidRPr="00CF2B5B">
        <w:rPr>
          <w:rFonts w:ascii="Arial" w:eastAsia="Times New Roman" w:hAnsi="Arial" w:cs="Arial"/>
          <w:szCs w:val="20"/>
          <w:lang w:val="fr-CA"/>
        </w:rPr>
      </w:r>
      <w:r w:rsidRPr="00CF2B5B">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bookmarkEnd w:id="1"/>
      <w:r w:rsidRPr="00CF2B5B">
        <w:rPr>
          <w:rFonts w:ascii="Arial" w:eastAsia="Times New Roman" w:hAnsi="Arial" w:cs="Arial"/>
          <w:szCs w:val="20"/>
          <w:lang w:val="fr-CA"/>
        </w:rPr>
        <w:t xml:space="preserve"> Dr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Pr="00CF2B5B">
        <w:rPr>
          <w:rFonts w:ascii="Arial" w:eastAsia="Times New Roman" w:hAnsi="Arial" w:cs="Arial"/>
          <w:szCs w:val="20"/>
          <w:lang w:val="fr-CA"/>
        </w:rPr>
      </w:r>
      <w:r w:rsidRPr="00CF2B5B">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M.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Pr="00CF2B5B">
        <w:rPr>
          <w:rFonts w:ascii="Arial" w:eastAsia="Times New Roman" w:hAnsi="Arial" w:cs="Arial"/>
          <w:szCs w:val="20"/>
          <w:lang w:val="fr-CA"/>
        </w:rPr>
      </w:r>
      <w:r w:rsidRPr="00CF2B5B">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Mlle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Pr="00CF2B5B">
        <w:rPr>
          <w:rFonts w:ascii="Arial" w:eastAsia="Times New Roman" w:hAnsi="Arial" w:cs="Arial"/>
          <w:szCs w:val="20"/>
          <w:lang w:val="fr-CA"/>
        </w:rPr>
      </w:r>
      <w:r w:rsidRPr="00CF2B5B">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Mme      </w:t>
      </w:r>
    </w:p>
    <w:p w14:paraId="043E40BE" w14:textId="77777777" w:rsidR="00F64023" w:rsidRPr="00CF2B5B" w:rsidRDefault="00F64023" w:rsidP="00F64023">
      <w:pPr>
        <w:keepNext/>
        <w:tabs>
          <w:tab w:val="left" w:pos="5245"/>
        </w:tabs>
        <w:spacing w:before="60"/>
        <w:ind w:right="-144"/>
        <w:outlineLvl w:val="5"/>
        <w:rPr>
          <w:rFonts w:ascii="Arial" w:eastAsia="Times New Roman" w:hAnsi="Arial" w:cs="Arial"/>
          <w:szCs w:val="20"/>
          <w:u w:val="single"/>
          <w:lang w:val="fr-CA"/>
        </w:rPr>
      </w:pPr>
      <w:r w:rsidRPr="00CF2B5B">
        <w:rPr>
          <w:rFonts w:ascii="Arial" w:eastAsia="Times New Roman" w:hAnsi="Arial" w:cs="Arial"/>
          <w:szCs w:val="20"/>
          <w:lang w:val="fr-CA"/>
        </w:rPr>
        <w:t xml:space="preserve">Prénom : ____________________________ </w:t>
      </w:r>
      <w:r w:rsidRPr="00CF2B5B">
        <w:rPr>
          <w:rFonts w:ascii="Arial" w:eastAsia="Times New Roman" w:hAnsi="Arial" w:cs="Arial"/>
          <w:szCs w:val="20"/>
          <w:lang w:val="fr-CA"/>
        </w:rPr>
        <w:tab/>
      </w:r>
    </w:p>
    <w:p w14:paraId="6346696D" w14:textId="77777777" w:rsidR="00F64023" w:rsidRPr="00F655AA" w:rsidRDefault="00F64023" w:rsidP="00F64023">
      <w:pPr>
        <w:tabs>
          <w:tab w:val="left" w:pos="5103"/>
        </w:tabs>
        <w:spacing w:before="60"/>
        <w:rPr>
          <w:rFonts w:ascii="Arial" w:eastAsia="Times New Roman" w:hAnsi="Arial" w:cs="Arial"/>
          <w:szCs w:val="20"/>
          <w:lang w:val="fr-CA"/>
        </w:rPr>
      </w:pPr>
      <w:r w:rsidRPr="00CF2B5B">
        <w:rPr>
          <w:rFonts w:ascii="Arial" w:eastAsia="Times New Roman" w:hAnsi="Arial" w:cs="Arial"/>
          <w:szCs w:val="20"/>
          <w:lang w:val="fr-CA"/>
        </w:rPr>
        <w:t xml:space="preserve">Veuillez fournir une adresse d’affaires ou résidentielle </w:t>
      </w:r>
      <w:r w:rsidRPr="00CF2B5B">
        <w:rPr>
          <w:rFonts w:ascii="Arial" w:eastAsia="Times New Roman" w:hAnsi="Arial" w:cs="Arial"/>
          <w:szCs w:val="20"/>
          <w:lang w:val="fr-CA"/>
        </w:rPr>
        <w:tab/>
      </w:r>
      <w:r w:rsidRPr="00CF2B5B">
        <w:rPr>
          <w:rFonts w:ascii="Arial" w:eastAsia="Times New Roman" w:hAnsi="Arial" w:cs="Arial"/>
          <w:szCs w:val="20"/>
          <w:lang w:val="fr-CA"/>
        </w:rPr>
        <w:fldChar w:fldCharType="begin">
          <w:ffData>
            <w:name w:val="Check20"/>
            <w:enabled/>
            <w:calcOnExit w:val="0"/>
            <w:checkBox>
              <w:sizeAuto/>
              <w:default w:val="0"/>
            </w:checkBox>
          </w:ffData>
        </w:fldChar>
      </w:r>
      <w:bookmarkStart w:id="2" w:name="Check20"/>
      <w:r w:rsidRPr="00CF2B5B">
        <w:rPr>
          <w:rFonts w:ascii="Arial" w:eastAsia="Times New Roman" w:hAnsi="Arial" w:cs="Arial"/>
          <w:szCs w:val="20"/>
          <w:lang w:val="fr-CA"/>
        </w:rPr>
        <w:instrText xml:space="preserve"> FORMCHECKBOX </w:instrText>
      </w:r>
      <w:r w:rsidRPr="00CF2B5B">
        <w:rPr>
          <w:rFonts w:ascii="Arial" w:eastAsia="Times New Roman" w:hAnsi="Arial" w:cs="Arial"/>
          <w:szCs w:val="20"/>
          <w:lang w:val="fr-CA"/>
        </w:rPr>
      </w:r>
      <w:r w:rsidRPr="00CF2B5B">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bookmarkEnd w:id="2"/>
      <w:r w:rsidRPr="00CF2B5B">
        <w:rPr>
          <w:rFonts w:ascii="Arial" w:eastAsia="Times New Roman" w:hAnsi="Arial" w:cs="Arial"/>
          <w:szCs w:val="20"/>
          <w:lang w:val="fr-CA"/>
        </w:rPr>
        <w:t xml:space="preserve"> Affaires</w:t>
      </w:r>
      <w:r>
        <w:rPr>
          <w:rFonts w:ascii="Arial" w:eastAsia="Times New Roman" w:hAnsi="Arial" w:cs="Arial"/>
          <w:szCs w:val="20"/>
          <w:lang w:val="fr-CA"/>
        </w:rPr>
        <w:t xml:space="preserve">      </w:t>
      </w:r>
      <w:r w:rsidRPr="00CF2B5B">
        <w:rPr>
          <w:rFonts w:ascii="Arial" w:eastAsia="Times New Roman" w:hAnsi="Arial" w:cs="Arial"/>
          <w:szCs w:val="20"/>
          <w:lang w:val="fr-CA"/>
        </w:rPr>
        <w:t xml:space="preserve"> </w:t>
      </w:r>
      <w:r w:rsidRPr="00CF2B5B">
        <w:rPr>
          <w:rFonts w:ascii="Arial" w:eastAsia="Times New Roman" w:hAnsi="Arial" w:cs="Arial"/>
          <w:szCs w:val="20"/>
          <w:lang w:val="fr-CA"/>
        </w:rPr>
        <w:fldChar w:fldCharType="begin">
          <w:ffData>
            <w:name w:val="Check16"/>
            <w:enabled/>
            <w:calcOnExit w:val="0"/>
            <w:checkBox>
              <w:sizeAuto/>
              <w:default w:val="0"/>
              <w:checked w:val="0"/>
            </w:checkBox>
          </w:ffData>
        </w:fldChar>
      </w:r>
      <w:r w:rsidRPr="00CF2B5B">
        <w:rPr>
          <w:rFonts w:ascii="Arial" w:eastAsia="Times New Roman" w:hAnsi="Arial" w:cs="Arial"/>
          <w:szCs w:val="20"/>
          <w:lang w:val="fr-CA"/>
        </w:rPr>
        <w:instrText xml:space="preserve"> FORMCHECKBOX </w:instrText>
      </w:r>
      <w:r w:rsidRPr="00CF2B5B">
        <w:rPr>
          <w:rFonts w:ascii="Arial" w:eastAsia="Times New Roman" w:hAnsi="Arial" w:cs="Arial"/>
          <w:szCs w:val="20"/>
          <w:lang w:val="fr-CA"/>
        </w:rPr>
      </w:r>
      <w:r w:rsidRPr="00CF2B5B">
        <w:rPr>
          <w:rFonts w:ascii="Arial" w:eastAsia="Times New Roman" w:hAnsi="Arial" w:cs="Arial"/>
          <w:szCs w:val="20"/>
          <w:lang w:val="fr-CA"/>
        </w:rPr>
        <w:fldChar w:fldCharType="separate"/>
      </w:r>
      <w:r w:rsidRPr="00CF2B5B">
        <w:rPr>
          <w:rFonts w:ascii="Arial" w:eastAsia="Times New Roman" w:hAnsi="Arial" w:cs="Arial"/>
          <w:szCs w:val="20"/>
          <w:lang w:val="fr-CA"/>
        </w:rPr>
        <w:fldChar w:fldCharType="end"/>
      </w:r>
      <w:r w:rsidRPr="00CF2B5B">
        <w:rPr>
          <w:rFonts w:ascii="Arial" w:eastAsia="Times New Roman" w:hAnsi="Arial" w:cs="Arial"/>
          <w:szCs w:val="20"/>
          <w:lang w:val="fr-CA"/>
        </w:rPr>
        <w:t xml:space="preserve"> Résidence</w:t>
      </w:r>
    </w:p>
    <w:p w14:paraId="1F47617A" w14:textId="77777777" w:rsidR="00F64023" w:rsidRPr="00F655AA" w:rsidRDefault="00F64023" w:rsidP="00F64023">
      <w:pPr>
        <w:tabs>
          <w:tab w:val="left" w:pos="9639"/>
        </w:tabs>
        <w:spacing w:before="60"/>
        <w:ind w:right="49"/>
        <w:rPr>
          <w:rFonts w:ascii="Arial" w:eastAsia="Times New Roman" w:hAnsi="Arial" w:cs="Arial"/>
          <w:szCs w:val="20"/>
          <w:lang w:val="fr-CA"/>
        </w:rPr>
      </w:pPr>
      <w:r w:rsidRPr="00F655AA">
        <w:rPr>
          <w:rFonts w:ascii="Arial" w:eastAsia="Times New Roman" w:hAnsi="Arial" w:cs="Arial"/>
          <w:szCs w:val="20"/>
          <w:lang w:val="fr-CA"/>
        </w:rPr>
        <w:t>Nom d</w:t>
      </w:r>
      <w:r>
        <w:rPr>
          <w:rFonts w:ascii="Arial" w:eastAsia="Times New Roman" w:hAnsi="Arial" w:cs="Arial"/>
          <w:szCs w:val="20"/>
          <w:lang w:val="fr-CA"/>
        </w:rPr>
        <w:t>’</w:t>
      </w:r>
      <w:r w:rsidRPr="00F655AA">
        <w:rPr>
          <w:rFonts w:ascii="Arial" w:eastAsia="Times New Roman" w:hAnsi="Arial" w:cs="Arial"/>
          <w:szCs w:val="20"/>
          <w:lang w:val="fr-CA"/>
        </w:rPr>
        <w:t>entreprise (si applicable)</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p>
    <w:p w14:paraId="107347DC" w14:textId="77777777" w:rsidR="00F64023" w:rsidRPr="00F655AA" w:rsidRDefault="00F64023" w:rsidP="00F64023">
      <w:pPr>
        <w:tabs>
          <w:tab w:val="left" w:pos="9639"/>
        </w:tabs>
        <w:spacing w:before="60"/>
        <w:ind w:right="49"/>
        <w:rPr>
          <w:rFonts w:ascii="Arial" w:eastAsia="Times New Roman" w:hAnsi="Arial" w:cs="Arial"/>
          <w:szCs w:val="20"/>
          <w:u w:val="single"/>
          <w:lang w:val="fr-CA"/>
        </w:rPr>
      </w:pPr>
      <w:r w:rsidRPr="00F655AA">
        <w:rPr>
          <w:rFonts w:ascii="Arial" w:eastAsia="Times New Roman" w:hAnsi="Arial" w:cs="Arial"/>
          <w:szCs w:val="20"/>
          <w:lang w:val="fr-CA"/>
        </w:rPr>
        <w:t>Adresse</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p>
    <w:p w14:paraId="319881CA" w14:textId="77777777" w:rsidR="00F64023" w:rsidRPr="00F655AA" w:rsidRDefault="00F64023" w:rsidP="00F64023">
      <w:pPr>
        <w:tabs>
          <w:tab w:val="left" w:pos="4536"/>
          <w:tab w:val="left" w:pos="9639"/>
        </w:tabs>
        <w:spacing w:before="60"/>
        <w:ind w:right="49"/>
        <w:rPr>
          <w:rFonts w:ascii="Arial" w:eastAsia="Times New Roman" w:hAnsi="Arial" w:cs="Arial"/>
          <w:szCs w:val="20"/>
          <w:lang w:val="fr-CA"/>
        </w:rPr>
      </w:pPr>
      <w:r w:rsidRPr="00F655AA">
        <w:rPr>
          <w:rFonts w:ascii="Arial" w:eastAsia="Times New Roman" w:hAnsi="Arial" w:cs="Arial"/>
          <w:szCs w:val="20"/>
          <w:lang w:val="fr-CA"/>
        </w:rPr>
        <w:t>Ville</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r w:rsidRPr="00F655AA">
        <w:rPr>
          <w:rFonts w:ascii="Arial" w:eastAsia="Times New Roman" w:hAnsi="Arial" w:cs="Arial"/>
          <w:szCs w:val="20"/>
          <w:lang w:val="fr-CA"/>
        </w:rPr>
        <w:t xml:space="preserve"> </w:t>
      </w:r>
      <w:proofErr w:type="spellStart"/>
      <w:r w:rsidRPr="00F655AA">
        <w:rPr>
          <w:rFonts w:ascii="Arial" w:eastAsia="Times New Roman" w:hAnsi="Arial" w:cs="Arial"/>
          <w:szCs w:val="20"/>
          <w:lang w:val="fr-CA"/>
        </w:rPr>
        <w:t>Prov</w:t>
      </w:r>
      <w:proofErr w:type="spellEnd"/>
      <w:r w:rsidRPr="00F655AA">
        <w:rPr>
          <w:rFonts w:ascii="Arial" w:eastAsia="Times New Roman" w:hAnsi="Arial" w:cs="Arial"/>
          <w:szCs w:val="20"/>
          <w:lang w:val="fr-CA"/>
        </w:rPr>
        <w:t>. /</w:t>
      </w:r>
      <w:proofErr w:type="spellStart"/>
      <w:r w:rsidRPr="00F655AA">
        <w:rPr>
          <w:rFonts w:ascii="Arial" w:eastAsia="Times New Roman" w:hAnsi="Arial" w:cs="Arial"/>
          <w:szCs w:val="20"/>
          <w:lang w:val="fr-CA"/>
        </w:rPr>
        <w:t>Terr</w:t>
      </w:r>
      <w:proofErr w:type="spellEnd"/>
      <w:r w:rsidRPr="00F655AA">
        <w:rPr>
          <w:rFonts w:ascii="Arial" w:eastAsia="Times New Roman" w:hAnsi="Arial" w:cs="Arial"/>
          <w:szCs w:val="20"/>
          <w:lang w:val="fr-CA"/>
        </w:rPr>
        <w:t>. /État</w:t>
      </w:r>
      <w:r>
        <w:rPr>
          <w:rFonts w:ascii="Arial" w:eastAsia="Times New Roman" w:hAnsi="Arial" w:cs="Arial"/>
          <w:szCs w:val="20"/>
          <w:lang w:val="fr-CA"/>
        </w:rPr>
        <w:t> </w:t>
      </w:r>
      <w:r w:rsidRPr="00F655AA">
        <w:rPr>
          <w:rFonts w:ascii="Arial" w:eastAsia="Times New Roman" w:hAnsi="Arial" w:cs="Arial"/>
          <w:szCs w:val="20"/>
          <w:lang w:val="fr-CA"/>
        </w:rPr>
        <w:t>:</w:t>
      </w:r>
      <w:r w:rsidRPr="00F655AA">
        <w:rPr>
          <w:rFonts w:ascii="Arial" w:eastAsia="Times New Roman" w:hAnsi="Arial" w:cs="Arial"/>
          <w:szCs w:val="20"/>
          <w:u w:val="single"/>
          <w:lang w:val="fr-CA"/>
        </w:rPr>
        <w:t xml:space="preserve"> </w:t>
      </w:r>
      <w:r w:rsidRPr="00F655AA">
        <w:rPr>
          <w:rFonts w:ascii="Arial" w:eastAsia="Times New Roman" w:hAnsi="Arial" w:cs="Arial"/>
          <w:szCs w:val="20"/>
          <w:u w:val="single"/>
          <w:lang w:val="fr-CA"/>
        </w:rPr>
        <w:tab/>
      </w:r>
    </w:p>
    <w:p w14:paraId="42B7E512" w14:textId="77777777" w:rsidR="00F64023" w:rsidRPr="00F655AA" w:rsidRDefault="00F64023" w:rsidP="00F64023">
      <w:pPr>
        <w:tabs>
          <w:tab w:val="left" w:pos="3402"/>
          <w:tab w:val="left" w:pos="6237"/>
          <w:tab w:val="left" w:pos="8505"/>
          <w:tab w:val="left" w:pos="9356"/>
          <w:tab w:val="left" w:pos="9639"/>
        </w:tabs>
        <w:spacing w:before="60"/>
        <w:ind w:right="49"/>
        <w:rPr>
          <w:rFonts w:ascii="Arial" w:eastAsia="Times New Roman" w:hAnsi="Arial" w:cs="Arial"/>
          <w:szCs w:val="20"/>
          <w:lang w:val="fr-CA"/>
        </w:rPr>
      </w:pPr>
      <w:r w:rsidRPr="00F655AA">
        <w:rPr>
          <w:rFonts w:ascii="Arial" w:eastAsia="Times New Roman" w:hAnsi="Arial" w:cs="Arial"/>
          <w:szCs w:val="20"/>
          <w:lang w:val="fr-CA"/>
        </w:rPr>
        <w:t>Code postal ou Zip</w:t>
      </w:r>
      <w:r>
        <w:rPr>
          <w:rFonts w:ascii="Arial" w:eastAsia="Times New Roman" w:hAnsi="Arial" w:cs="Arial"/>
          <w:szCs w:val="20"/>
          <w:lang w:val="fr-CA"/>
        </w:rPr>
        <w:t xml:space="preserve"> : </w:t>
      </w:r>
      <w:r w:rsidRPr="00F655AA">
        <w:rPr>
          <w:rFonts w:ascii="Arial" w:eastAsia="Times New Roman" w:hAnsi="Arial" w:cs="Arial"/>
          <w:szCs w:val="20"/>
          <w:lang w:val="fr-CA"/>
        </w:rPr>
        <w:t>____________ Pays : __________</w:t>
      </w:r>
      <w:r w:rsidRPr="00F655AA">
        <w:rPr>
          <w:rFonts w:ascii="Arial" w:eastAsia="Times New Roman" w:hAnsi="Arial" w:cs="Arial"/>
          <w:szCs w:val="20"/>
          <w:lang w:val="fr-CA"/>
        </w:rPr>
        <w:tab/>
        <w:t>Tél</w:t>
      </w:r>
      <w:r>
        <w:rPr>
          <w:rFonts w:ascii="Arial" w:eastAsia="Times New Roman" w:hAnsi="Arial" w:cs="Arial"/>
          <w:szCs w:val="20"/>
          <w:lang w:val="fr-CA"/>
        </w:rPr>
        <w:t> </w:t>
      </w:r>
      <w:r w:rsidRPr="00F655AA">
        <w:rPr>
          <w:rFonts w:ascii="Arial" w:eastAsia="Times New Roman" w:hAnsi="Arial" w:cs="Arial"/>
          <w:szCs w:val="20"/>
          <w:lang w:val="fr-CA"/>
        </w:rPr>
        <w:t>: ______________</w:t>
      </w:r>
      <w:r w:rsidRPr="00F655AA">
        <w:rPr>
          <w:rFonts w:ascii="Arial" w:eastAsia="Times New Roman" w:hAnsi="Arial" w:cs="Arial"/>
          <w:szCs w:val="20"/>
          <w:lang w:val="fr-CA"/>
        </w:rPr>
        <w:tab/>
        <w:t>Poste</w:t>
      </w:r>
      <w:r>
        <w:rPr>
          <w:rFonts w:ascii="Arial" w:eastAsia="Times New Roman" w:hAnsi="Arial" w:cs="Arial"/>
          <w:szCs w:val="20"/>
          <w:lang w:val="fr-CA"/>
        </w:rPr>
        <w:t xml:space="preserve"> : </w:t>
      </w:r>
      <w:r w:rsidRPr="00F655AA">
        <w:rPr>
          <w:rFonts w:ascii="Arial" w:eastAsia="Times New Roman" w:hAnsi="Arial" w:cs="Arial"/>
          <w:szCs w:val="20"/>
          <w:lang w:val="fr-CA"/>
        </w:rPr>
        <w:t>_____</w:t>
      </w:r>
    </w:p>
    <w:p w14:paraId="23DBB058" w14:textId="77777777" w:rsidR="00F64023" w:rsidRPr="00F655AA" w:rsidRDefault="00F64023" w:rsidP="00F64023">
      <w:pPr>
        <w:tabs>
          <w:tab w:val="left" w:pos="9639"/>
        </w:tabs>
        <w:spacing w:before="60"/>
        <w:ind w:right="49"/>
        <w:rPr>
          <w:rFonts w:ascii="Arial" w:eastAsia="Times New Roman" w:hAnsi="Arial" w:cs="Arial"/>
          <w:szCs w:val="20"/>
          <w:u w:val="single"/>
          <w:lang w:val="fr-CA"/>
        </w:rPr>
      </w:pPr>
      <w:r w:rsidRPr="00F655AA">
        <w:rPr>
          <w:rFonts w:ascii="Arial" w:eastAsia="Times New Roman" w:hAnsi="Arial" w:cs="Arial"/>
          <w:szCs w:val="20"/>
          <w:lang w:val="fr-CA"/>
        </w:rPr>
        <w:t>Courriel</w:t>
      </w:r>
      <w:r>
        <w:rPr>
          <w:rFonts w:ascii="Arial" w:eastAsia="Times New Roman" w:hAnsi="Arial" w:cs="Arial"/>
          <w:szCs w:val="20"/>
          <w:lang w:val="fr-CA"/>
        </w:rPr>
        <w:t> </w:t>
      </w:r>
      <w:r w:rsidRPr="00F655AA">
        <w:rPr>
          <w:rFonts w:ascii="Arial" w:eastAsia="Times New Roman" w:hAnsi="Arial" w:cs="Arial"/>
          <w:szCs w:val="20"/>
          <w:lang w:val="fr-CA"/>
        </w:rPr>
        <w:t xml:space="preserve">: </w:t>
      </w:r>
      <w:r w:rsidRPr="00F655AA">
        <w:rPr>
          <w:rFonts w:ascii="Arial" w:eastAsia="Times New Roman" w:hAnsi="Arial" w:cs="Arial"/>
          <w:szCs w:val="20"/>
          <w:u w:val="single"/>
          <w:lang w:val="fr-CA"/>
        </w:rPr>
        <w:tab/>
      </w:r>
    </w:p>
    <w:p w14:paraId="7C77FD84" w14:textId="34A14BD3" w:rsidR="008A73BA" w:rsidRDefault="008A73BA" w:rsidP="00F64023">
      <w:pPr>
        <w:rPr>
          <w:b/>
          <w:sz w:val="28"/>
          <w:szCs w:val="28"/>
          <w:lang w:val="fr-CA"/>
        </w:rPr>
      </w:pPr>
      <w:r>
        <w:rPr>
          <w:b/>
          <w:sz w:val="28"/>
          <w:szCs w:val="28"/>
          <w:lang w:val="fr-CA"/>
        </w:rPr>
        <w:br w:type="page"/>
      </w:r>
    </w:p>
    <w:p w14:paraId="39826C8F" w14:textId="77777777" w:rsidR="00143299" w:rsidRPr="00FE076A" w:rsidRDefault="00BE090D" w:rsidP="00143299">
      <w:pPr>
        <w:jc w:val="center"/>
        <w:rPr>
          <w:b/>
          <w:sz w:val="28"/>
          <w:szCs w:val="28"/>
          <w:lang w:val="fr-CA"/>
        </w:rPr>
      </w:pPr>
      <w:r w:rsidRPr="00FE076A">
        <w:rPr>
          <w:b/>
          <w:sz w:val="28"/>
          <w:szCs w:val="28"/>
          <w:lang w:val="fr-CA"/>
        </w:rPr>
        <w:lastRenderedPageBreak/>
        <w:t>QUESTIONNAIRE D’AUTO-EVAL</w:t>
      </w:r>
      <w:r w:rsidR="008A582E" w:rsidRPr="00FE076A">
        <w:rPr>
          <w:b/>
          <w:sz w:val="28"/>
          <w:szCs w:val="28"/>
          <w:lang w:val="fr-CA"/>
        </w:rPr>
        <w:t>U</w:t>
      </w:r>
      <w:r w:rsidRPr="00FE076A">
        <w:rPr>
          <w:b/>
          <w:sz w:val="28"/>
          <w:szCs w:val="28"/>
          <w:lang w:val="fr-CA"/>
        </w:rPr>
        <w:t>ATION</w:t>
      </w:r>
    </w:p>
    <w:p w14:paraId="5B8B86DC" w14:textId="18E72F71" w:rsidR="00143299" w:rsidRPr="00BE090D" w:rsidRDefault="00BE090D" w:rsidP="00143299">
      <w:pPr>
        <w:autoSpaceDE w:val="0"/>
        <w:autoSpaceDN w:val="0"/>
        <w:adjustRightInd w:val="0"/>
        <w:spacing w:after="0" w:line="240" w:lineRule="auto"/>
        <w:jc w:val="center"/>
        <w:rPr>
          <w:rFonts w:ascii="Calibri,Bold" w:hAnsi="Calibri,Bold" w:cs="Calibri,Bold"/>
          <w:b/>
          <w:bCs/>
          <w:color w:val="642424"/>
          <w:sz w:val="28"/>
          <w:szCs w:val="28"/>
          <w:lang w:val="fr-CA"/>
        </w:rPr>
      </w:pPr>
      <w:r w:rsidRPr="00BE090D">
        <w:rPr>
          <w:rFonts w:ascii="Calibri,Bold" w:hAnsi="Calibri,Bold" w:cs="Calibri,Bold"/>
          <w:b/>
          <w:bCs/>
          <w:color w:val="642424"/>
          <w:sz w:val="28"/>
          <w:szCs w:val="28"/>
          <w:lang w:val="fr-CA"/>
        </w:rPr>
        <w:t>COMMENT COMPLETER VOTRE QUESTIONNAIRE D’AUTO-EVALUATION</w:t>
      </w:r>
    </w:p>
    <w:p w14:paraId="12C188C1" w14:textId="77777777" w:rsidR="00143299" w:rsidRPr="00BE090D" w:rsidRDefault="00143299" w:rsidP="00143299">
      <w:pPr>
        <w:autoSpaceDE w:val="0"/>
        <w:autoSpaceDN w:val="0"/>
        <w:adjustRightInd w:val="0"/>
        <w:spacing w:after="0" w:line="240" w:lineRule="auto"/>
        <w:jc w:val="center"/>
        <w:rPr>
          <w:rFonts w:ascii="Calibri,Bold" w:hAnsi="Calibri,Bold" w:cs="Calibri,Bold"/>
          <w:b/>
          <w:bCs/>
          <w:color w:val="642424"/>
          <w:sz w:val="28"/>
          <w:szCs w:val="28"/>
          <w:lang w:val="fr-CA"/>
        </w:rPr>
      </w:pPr>
    </w:p>
    <w:p w14:paraId="04B68FFF" w14:textId="5B37D69E" w:rsidR="00BE090D" w:rsidRPr="002D796C" w:rsidRDefault="00BE090D" w:rsidP="00143299">
      <w:pPr>
        <w:autoSpaceDE w:val="0"/>
        <w:autoSpaceDN w:val="0"/>
        <w:adjustRightInd w:val="0"/>
        <w:spacing w:after="0" w:line="240" w:lineRule="auto"/>
        <w:rPr>
          <w:rFonts w:cstheme="minorHAnsi"/>
          <w:b/>
          <w:bCs/>
          <w:color w:val="000000"/>
          <w:sz w:val="24"/>
          <w:szCs w:val="24"/>
          <w:lang w:val="fr-CA"/>
        </w:rPr>
      </w:pPr>
      <w:r w:rsidRPr="002D796C">
        <w:rPr>
          <w:rFonts w:cstheme="minorHAnsi"/>
          <w:b/>
          <w:bCs/>
          <w:color w:val="000000"/>
          <w:sz w:val="24"/>
          <w:szCs w:val="24"/>
          <w:lang w:val="fr-CA"/>
        </w:rPr>
        <w:t xml:space="preserve">Vous devez </w:t>
      </w:r>
      <w:r w:rsidR="00581F05" w:rsidRPr="002D796C">
        <w:rPr>
          <w:rFonts w:cstheme="minorHAnsi"/>
          <w:b/>
          <w:bCs/>
          <w:color w:val="000000"/>
          <w:sz w:val="24"/>
          <w:szCs w:val="24"/>
          <w:lang w:val="fr-CA"/>
        </w:rPr>
        <w:t>compléter</w:t>
      </w:r>
      <w:r w:rsidRPr="002D796C">
        <w:rPr>
          <w:rFonts w:cstheme="minorHAnsi"/>
          <w:b/>
          <w:bCs/>
          <w:color w:val="000000"/>
          <w:sz w:val="24"/>
          <w:szCs w:val="24"/>
          <w:lang w:val="fr-CA"/>
        </w:rPr>
        <w:t xml:space="preserve"> un questionnaire d’</w:t>
      </w:r>
      <w:r w:rsidR="00581F05" w:rsidRPr="002D796C">
        <w:rPr>
          <w:rFonts w:cstheme="minorHAnsi"/>
          <w:b/>
          <w:bCs/>
          <w:color w:val="000000"/>
          <w:sz w:val="24"/>
          <w:szCs w:val="24"/>
          <w:lang w:val="fr-CA"/>
        </w:rPr>
        <w:t>auto-évaluation</w:t>
      </w:r>
      <w:r w:rsidRPr="002D796C">
        <w:rPr>
          <w:rFonts w:cstheme="minorHAnsi"/>
          <w:b/>
          <w:bCs/>
          <w:color w:val="000000"/>
          <w:sz w:val="24"/>
          <w:szCs w:val="24"/>
          <w:lang w:val="fr-CA"/>
        </w:rPr>
        <w:t xml:space="preserve">. Ce questionnaire vous assistera </w:t>
      </w:r>
      <w:r w:rsidR="00581F05" w:rsidRPr="002D796C">
        <w:rPr>
          <w:rFonts w:cstheme="minorHAnsi"/>
          <w:b/>
          <w:bCs/>
          <w:color w:val="000000"/>
          <w:sz w:val="24"/>
          <w:szCs w:val="24"/>
          <w:lang w:val="fr-CA"/>
        </w:rPr>
        <w:t>à</w:t>
      </w:r>
      <w:r w:rsidRPr="002D796C">
        <w:rPr>
          <w:rFonts w:cstheme="minorHAnsi"/>
          <w:b/>
          <w:bCs/>
          <w:color w:val="000000"/>
          <w:sz w:val="24"/>
          <w:szCs w:val="24"/>
          <w:lang w:val="fr-CA"/>
        </w:rPr>
        <w:t xml:space="preserve"> </w:t>
      </w:r>
      <w:r w:rsidR="00581F05" w:rsidRPr="002D796C">
        <w:rPr>
          <w:rFonts w:cstheme="minorHAnsi"/>
          <w:b/>
          <w:bCs/>
          <w:color w:val="000000"/>
          <w:sz w:val="24"/>
          <w:szCs w:val="24"/>
          <w:lang w:val="fr-CA"/>
        </w:rPr>
        <w:t>déterminer</w:t>
      </w:r>
      <w:r w:rsidRPr="002D796C">
        <w:rPr>
          <w:rFonts w:cstheme="minorHAnsi"/>
          <w:b/>
          <w:bCs/>
          <w:color w:val="000000"/>
          <w:sz w:val="24"/>
          <w:szCs w:val="24"/>
          <w:lang w:val="fr-CA"/>
        </w:rPr>
        <w:t xml:space="preserve"> vos connaissances et votre niveau de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xml:space="preserve"> pour chaque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xml:space="preserve">. Chaque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xml:space="preserve"> est </w:t>
      </w:r>
      <w:r w:rsidR="00581F05" w:rsidRPr="002D796C">
        <w:rPr>
          <w:rFonts w:cstheme="minorHAnsi"/>
          <w:b/>
          <w:bCs/>
          <w:color w:val="000000"/>
          <w:sz w:val="24"/>
          <w:szCs w:val="24"/>
          <w:lang w:val="fr-CA"/>
        </w:rPr>
        <w:t>détaillée</w:t>
      </w:r>
      <w:r w:rsidRPr="002D796C">
        <w:rPr>
          <w:rFonts w:cstheme="minorHAnsi"/>
          <w:b/>
          <w:bCs/>
          <w:color w:val="000000"/>
          <w:sz w:val="24"/>
          <w:szCs w:val="24"/>
          <w:lang w:val="fr-CA"/>
        </w:rPr>
        <w:t xml:space="preserve"> sur des pages individuelles. Vous devrez vous </w:t>
      </w:r>
      <w:r w:rsidR="00581F05" w:rsidRPr="002D796C">
        <w:rPr>
          <w:rFonts w:cstheme="minorHAnsi"/>
          <w:b/>
          <w:bCs/>
          <w:color w:val="000000"/>
          <w:sz w:val="24"/>
          <w:szCs w:val="24"/>
          <w:lang w:val="fr-CA"/>
        </w:rPr>
        <w:t>attribuer</w:t>
      </w:r>
      <w:r w:rsidRPr="002D796C">
        <w:rPr>
          <w:rFonts w:cstheme="minorHAnsi"/>
          <w:b/>
          <w:bCs/>
          <w:color w:val="000000"/>
          <w:sz w:val="24"/>
          <w:szCs w:val="24"/>
          <w:lang w:val="fr-CA"/>
        </w:rPr>
        <w:t xml:space="preserve"> un </w:t>
      </w:r>
      <w:r w:rsidR="00581F05" w:rsidRPr="002D796C">
        <w:rPr>
          <w:rFonts w:cstheme="minorHAnsi"/>
          <w:b/>
          <w:bCs/>
          <w:color w:val="000000"/>
          <w:sz w:val="24"/>
          <w:szCs w:val="24"/>
          <w:lang w:val="fr-CA"/>
        </w:rPr>
        <w:t>résultat</w:t>
      </w:r>
      <w:r w:rsidRPr="002D796C">
        <w:rPr>
          <w:rFonts w:cstheme="minorHAnsi"/>
          <w:b/>
          <w:bCs/>
          <w:color w:val="000000"/>
          <w:sz w:val="24"/>
          <w:szCs w:val="24"/>
          <w:lang w:val="fr-CA"/>
        </w:rPr>
        <w:t xml:space="preserve"> pour chaque </w:t>
      </w:r>
      <w:r w:rsidR="00581F05" w:rsidRPr="002D796C">
        <w:rPr>
          <w:rFonts w:cstheme="minorHAnsi"/>
          <w:b/>
          <w:bCs/>
          <w:color w:val="000000"/>
          <w:sz w:val="24"/>
          <w:szCs w:val="24"/>
          <w:lang w:val="fr-CA"/>
        </w:rPr>
        <w:t>critère</w:t>
      </w:r>
      <w:r w:rsidRPr="002D796C">
        <w:rPr>
          <w:rFonts w:cstheme="minorHAnsi"/>
          <w:b/>
          <w:bCs/>
          <w:color w:val="000000"/>
          <w:sz w:val="24"/>
          <w:szCs w:val="24"/>
          <w:lang w:val="fr-CA"/>
        </w:rPr>
        <w:t xml:space="preserve"> de performance en utilisant l’</w:t>
      </w:r>
      <w:r w:rsidR="00581F05" w:rsidRPr="002D796C">
        <w:rPr>
          <w:rFonts w:cstheme="minorHAnsi"/>
          <w:b/>
          <w:bCs/>
          <w:color w:val="000000"/>
          <w:sz w:val="24"/>
          <w:szCs w:val="24"/>
          <w:lang w:val="fr-CA"/>
        </w:rPr>
        <w:t>échelle</w:t>
      </w:r>
      <w:r w:rsidRPr="002D796C">
        <w:rPr>
          <w:rFonts w:cstheme="minorHAnsi"/>
          <w:b/>
          <w:bCs/>
          <w:color w:val="000000"/>
          <w:sz w:val="24"/>
          <w:szCs w:val="24"/>
          <w:lang w:val="fr-CA"/>
        </w:rPr>
        <w:t xml:space="preserve"> d’</w:t>
      </w:r>
      <w:r w:rsidR="00581F05" w:rsidRPr="002D796C">
        <w:rPr>
          <w:rFonts w:cstheme="minorHAnsi"/>
          <w:b/>
          <w:bCs/>
          <w:color w:val="000000"/>
          <w:sz w:val="24"/>
          <w:szCs w:val="24"/>
          <w:lang w:val="fr-CA"/>
        </w:rPr>
        <w:t>évaluation</w:t>
      </w:r>
      <w:r w:rsidRPr="002D796C">
        <w:rPr>
          <w:rFonts w:cstheme="minorHAnsi"/>
          <w:b/>
          <w:bCs/>
          <w:color w:val="000000"/>
          <w:sz w:val="24"/>
          <w:szCs w:val="24"/>
          <w:lang w:val="fr-CA"/>
        </w:rPr>
        <w:t xml:space="preserve"> (0-5), additionner les </w:t>
      </w:r>
      <w:r w:rsidR="00581F05" w:rsidRPr="002D796C">
        <w:rPr>
          <w:rFonts w:cstheme="minorHAnsi"/>
          <w:b/>
          <w:bCs/>
          <w:color w:val="000000"/>
          <w:sz w:val="24"/>
          <w:szCs w:val="24"/>
          <w:lang w:val="fr-CA"/>
        </w:rPr>
        <w:t>résultats</w:t>
      </w:r>
      <w:r w:rsidRPr="002D796C">
        <w:rPr>
          <w:rFonts w:cstheme="minorHAnsi"/>
          <w:b/>
          <w:bCs/>
          <w:color w:val="000000"/>
          <w:sz w:val="24"/>
          <w:szCs w:val="24"/>
          <w:lang w:val="fr-CA"/>
        </w:rPr>
        <w:t xml:space="preserve"> de l’</w:t>
      </w:r>
      <w:r w:rsidR="00581F05" w:rsidRPr="002D796C">
        <w:rPr>
          <w:rFonts w:cstheme="minorHAnsi"/>
          <w:b/>
          <w:bCs/>
          <w:color w:val="000000"/>
          <w:sz w:val="24"/>
          <w:szCs w:val="24"/>
          <w:lang w:val="fr-CA"/>
        </w:rPr>
        <w:t>échelle</w:t>
      </w:r>
      <w:r w:rsidRPr="002D796C">
        <w:rPr>
          <w:rFonts w:cstheme="minorHAnsi"/>
          <w:b/>
          <w:bCs/>
          <w:color w:val="000000"/>
          <w:sz w:val="24"/>
          <w:szCs w:val="24"/>
          <w:lang w:val="fr-CA"/>
        </w:rPr>
        <w:t xml:space="preserve"> d’</w:t>
      </w:r>
      <w:r w:rsidR="00581F05" w:rsidRPr="002D796C">
        <w:rPr>
          <w:rFonts w:cstheme="minorHAnsi"/>
          <w:b/>
          <w:bCs/>
          <w:color w:val="000000"/>
          <w:sz w:val="24"/>
          <w:szCs w:val="24"/>
          <w:lang w:val="fr-CA"/>
        </w:rPr>
        <w:t>évaluation</w:t>
      </w:r>
      <w:r w:rsidRPr="002D796C">
        <w:rPr>
          <w:rFonts w:cstheme="minorHAnsi"/>
          <w:b/>
          <w:bCs/>
          <w:color w:val="000000"/>
          <w:sz w:val="24"/>
          <w:szCs w:val="24"/>
          <w:lang w:val="fr-CA"/>
        </w:rPr>
        <w:t xml:space="preserve"> et faire la moyenne de vos </w:t>
      </w:r>
      <w:r w:rsidR="00581F05" w:rsidRPr="002D796C">
        <w:rPr>
          <w:rFonts w:cstheme="minorHAnsi"/>
          <w:b/>
          <w:bCs/>
          <w:color w:val="000000"/>
          <w:sz w:val="24"/>
          <w:szCs w:val="24"/>
          <w:lang w:val="fr-CA"/>
        </w:rPr>
        <w:t>résultats</w:t>
      </w:r>
      <w:r w:rsidRPr="002D796C">
        <w:rPr>
          <w:rFonts w:cstheme="minorHAnsi"/>
          <w:b/>
          <w:bCs/>
          <w:color w:val="000000"/>
          <w:sz w:val="24"/>
          <w:szCs w:val="24"/>
          <w:lang w:val="fr-CA"/>
        </w:rPr>
        <w:t xml:space="preserve"> pour chaque </w:t>
      </w:r>
      <w:r w:rsidR="00581F05" w:rsidRPr="002D796C">
        <w:rPr>
          <w:rFonts w:cstheme="minorHAnsi"/>
          <w:b/>
          <w:bCs/>
          <w:color w:val="000000"/>
          <w:sz w:val="24"/>
          <w:szCs w:val="24"/>
          <w:lang w:val="fr-CA"/>
        </w:rPr>
        <w:t>compétence</w:t>
      </w:r>
      <w:r w:rsidRPr="002D796C">
        <w:rPr>
          <w:rFonts w:cstheme="minorHAnsi"/>
          <w:b/>
          <w:bCs/>
          <w:color w:val="000000"/>
          <w:sz w:val="24"/>
          <w:szCs w:val="24"/>
          <w:lang w:val="fr-CA"/>
        </w:rPr>
        <w:t>. Enfin vous devrez</w:t>
      </w:r>
      <w:r w:rsidR="00581F05" w:rsidRPr="002D796C">
        <w:rPr>
          <w:rFonts w:cstheme="minorHAnsi"/>
          <w:b/>
          <w:bCs/>
          <w:color w:val="000000"/>
          <w:sz w:val="24"/>
          <w:szCs w:val="24"/>
          <w:lang w:val="fr-CA"/>
        </w:rPr>
        <w:t xml:space="preserve"> énumérer la sorte de prévue que vous allez fournir pour démontrer que vous avez les connaissances et compétences requises.</w:t>
      </w:r>
    </w:p>
    <w:p w14:paraId="3D9376DC" w14:textId="77777777" w:rsidR="00143299" w:rsidRPr="00FE076A" w:rsidRDefault="00143299" w:rsidP="00143299">
      <w:pPr>
        <w:autoSpaceDE w:val="0"/>
        <w:autoSpaceDN w:val="0"/>
        <w:adjustRightInd w:val="0"/>
        <w:spacing w:after="0" w:line="240" w:lineRule="auto"/>
        <w:rPr>
          <w:rFonts w:cstheme="minorHAnsi"/>
          <w:b/>
          <w:bCs/>
          <w:color w:val="000000"/>
          <w:sz w:val="24"/>
          <w:szCs w:val="24"/>
          <w:lang w:val="fr-CA"/>
        </w:rPr>
      </w:pPr>
    </w:p>
    <w:p w14:paraId="6615E42C" w14:textId="3348D439" w:rsidR="00143299" w:rsidRPr="002D796C" w:rsidRDefault="00581F05" w:rsidP="00143299">
      <w:pPr>
        <w:autoSpaceDE w:val="0"/>
        <w:autoSpaceDN w:val="0"/>
        <w:adjustRightInd w:val="0"/>
        <w:spacing w:after="0" w:line="240" w:lineRule="auto"/>
        <w:rPr>
          <w:rFonts w:cstheme="minorHAnsi"/>
          <w:bCs/>
          <w:sz w:val="24"/>
          <w:szCs w:val="24"/>
          <w:lang w:val="fr-CA"/>
        </w:rPr>
      </w:pPr>
      <w:r w:rsidRPr="002D796C">
        <w:rPr>
          <w:rFonts w:cstheme="minorHAnsi"/>
          <w:b/>
          <w:bCs/>
          <w:sz w:val="24"/>
          <w:szCs w:val="24"/>
          <w:lang w:val="fr-CA"/>
        </w:rPr>
        <w:t>Premièrement</w:t>
      </w:r>
      <w:r w:rsidR="00143299" w:rsidRPr="002D796C">
        <w:rPr>
          <w:rFonts w:cstheme="minorHAnsi"/>
          <w:b/>
          <w:bCs/>
          <w:sz w:val="24"/>
          <w:szCs w:val="24"/>
          <w:lang w:val="fr-CA"/>
        </w:rPr>
        <w:t xml:space="preserve">: </w:t>
      </w:r>
      <w:r w:rsidRPr="002D796C">
        <w:rPr>
          <w:rFonts w:cstheme="minorHAnsi"/>
          <w:bCs/>
          <w:sz w:val="24"/>
          <w:szCs w:val="24"/>
          <w:lang w:val="fr-CA"/>
        </w:rPr>
        <w:t>Lisez et devenez familier avec l’échelle d’évaluation. Cette échelle d’évaluation est située dans le coin droit de chaque compétence après le titre. L’échelle d’évaluation est de 0 (aucune connaissance avec ce critère) a 5 (vous pouvez faire ceci efficacement sans assistance et diriger d’autres en le faisant).</w:t>
      </w:r>
    </w:p>
    <w:p w14:paraId="257532F4" w14:textId="77777777" w:rsidR="00581F05" w:rsidRPr="002D796C" w:rsidRDefault="00581F05" w:rsidP="00143299">
      <w:pPr>
        <w:autoSpaceDE w:val="0"/>
        <w:autoSpaceDN w:val="0"/>
        <w:adjustRightInd w:val="0"/>
        <w:spacing w:after="0" w:line="240" w:lineRule="auto"/>
        <w:rPr>
          <w:rFonts w:cstheme="minorHAnsi"/>
          <w:bCs/>
          <w:sz w:val="24"/>
          <w:szCs w:val="24"/>
          <w:lang w:val="fr-CA"/>
        </w:rPr>
      </w:pPr>
    </w:p>
    <w:p w14:paraId="3795F4CF" w14:textId="4E1D0463" w:rsidR="00581F05" w:rsidRPr="002D796C" w:rsidRDefault="006C348C" w:rsidP="00143299">
      <w:pPr>
        <w:autoSpaceDE w:val="0"/>
        <w:autoSpaceDN w:val="0"/>
        <w:adjustRightInd w:val="0"/>
        <w:spacing w:after="0" w:line="240" w:lineRule="auto"/>
        <w:rPr>
          <w:rFonts w:cstheme="minorHAnsi"/>
          <w:bCs/>
          <w:sz w:val="24"/>
          <w:szCs w:val="24"/>
          <w:lang w:val="fr-CA"/>
        </w:rPr>
      </w:pPr>
      <w:r w:rsidRPr="002D796C">
        <w:rPr>
          <w:rFonts w:cstheme="minorHAnsi"/>
          <w:b/>
          <w:bCs/>
          <w:sz w:val="24"/>
          <w:szCs w:val="24"/>
          <w:lang w:val="fr-CA"/>
        </w:rPr>
        <w:t>Deuxièmement</w:t>
      </w:r>
      <w:r w:rsidR="00143299" w:rsidRPr="002D796C">
        <w:rPr>
          <w:rFonts w:cstheme="minorHAnsi"/>
          <w:b/>
          <w:bCs/>
          <w:sz w:val="24"/>
          <w:szCs w:val="24"/>
          <w:lang w:val="fr-CA"/>
        </w:rPr>
        <w:t xml:space="preserve">: </w:t>
      </w:r>
      <w:r w:rsidRPr="002D796C">
        <w:rPr>
          <w:rFonts w:cstheme="minorHAnsi"/>
          <w:bCs/>
          <w:sz w:val="24"/>
          <w:szCs w:val="24"/>
          <w:lang w:val="fr-CA"/>
        </w:rPr>
        <w:t>Évaluez</w:t>
      </w:r>
      <w:r w:rsidR="00581F05" w:rsidRPr="002D796C">
        <w:rPr>
          <w:rFonts w:cstheme="minorHAnsi"/>
          <w:bCs/>
          <w:sz w:val="24"/>
          <w:szCs w:val="24"/>
          <w:lang w:val="fr-CA"/>
        </w:rPr>
        <w:t xml:space="preserve"> votre performance pour une </w:t>
      </w:r>
      <w:r w:rsidRPr="002D796C">
        <w:rPr>
          <w:rFonts w:cstheme="minorHAnsi"/>
          <w:bCs/>
          <w:sz w:val="24"/>
          <w:szCs w:val="24"/>
          <w:lang w:val="fr-CA"/>
        </w:rPr>
        <w:t>compétence</w:t>
      </w:r>
      <w:r w:rsidR="00581F05" w:rsidRPr="002D796C">
        <w:rPr>
          <w:rFonts w:cstheme="minorHAnsi"/>
          <w:bCs/>
          <w:sz w:val="24"/>
          <w:szCs w:val="24"/>
          <w:lang w:val="fr-CA"/>
        </w:rPr>
        <w:t xml:space="preserve"> </w:t>
      </w:r>
      <w:r w:rsidRPr="002D796C">
        <w:rPr>
          <w:rFonts w:cstheme="minorHAnsi"/>
          <w:bCs/>
          <w:sz w:val="24"/>
          <w:szCs w:val="24"/>
          <w:lang w:val="fr-CA"/>
        </w:rPr>
        <w:t>en utilisant les critères et ce qui constitue l’acquisition de compétence. Examiner la compétence que vous évaluez. En utilisant l’échelle d’évaluation, fournir un niveau de performance pour chaque critères et acquisition de compétence qui sont énumérés. Marquez votre évaluation a cote de chaque critères et acquisition de compétence dans la colonne d’évaluation.</w:t>
      </w:r>
    </w:p>
    <w:p w14:paraId="2D2E3ED2" w14:textId="6A8B06F2" w:rsidR="00143299" w:rsidRPr="00FE076A" w:rsidRDefault="00143299" w:rsidP="00143299">
      <w:pPr>
        <w:autoSpaceDE w:val="0"/>
        <w:autoSpaceDN w:val="0"/>
        <w:adjustRightInd w:val="0"/>
        <w:spacing w:after="0" w:line="240" w:lineRule="auto"/>
        <w:rPr>
          <w:rFonts w:cstheme="minorHAnsi"/>
          <w:sz w:val="24"/>
          <w:szCs w:val="24"/>
          <w:lang w:val="fr-CA"/>
        </w:rPr>
      </w:pPr>
    </w:p>
    <w:p w14:paraId="0B72E554" w14:textId="467C75D9" w:rsidR="006C348C" w:rsidRPr="002D796C" w:rsidRDefault="006C348C" w:rsidP="00143299">
      <w:pPr>
        <w:autoSpaceDE w:val="0"/>
        <w:autoSpaceDN w:val="0"/>
        <w:adjustRightInd w:val="0"/>
        <w:spacing w:after="0" w:line="240" w:lineRule="auto"/>
        <w:rPr>
          <w:rFonts w:cstheme="minorHAnsi"/>
          <w:sz w:val="24"/>
          <w:szCs w:val="24"/>
          <w:lang w:val="fr-CA"/>
        </w:rPr>
      </w:pPr>
      <w:r w:rsidRPr="002D796C">
        <w:rPr>
          <w:rFonts w:cstheme="minorHAnsi"/>
          <w:b/>
          <w:bCs/>
          <w:sz w:val="24"/>
          <w:szCs w:val="24"/>
          <w:lang w:val="fr-CA"/>
        </w:rPr>
        <w:t>Troisièmement</w:t>
      </w:r>
      <w:r w:rsidR="00143299" w:rsidRPr="002D796C">
        <w:rPr>
          <w:rFonts w:cstheme="minorHAnsi"/>
          <w:b/>
          <w:bCs/>
          <w:sz w:val="24"/>
          <w:szCs w:val="24"/>
          <w:lang w:val="fr-CA"/>
        </w:rPr>
        <w:t xml:space="preserve">: </w:t>
      </w:r>
      <w:r w:rsidRPr="002D796C">
        <w:rPr>
          <w:rFonts w:cstheme="minorHAnsi"/>
          <w:bCs/>
          <w:sz w:val="24"/>
          <w:szCs w:val="24"/>
          <w:lang w:val="fr-CA"/>
        </w:rPr>
        <w:t>Dans la colonne</w:t>
      </w:r>
      <w:r w:rsidRPr="002D796C">
        <w:rPr>
          <w:rFonts w:cstheme="minorHAnsi"/>
          <w:sz w:val="24"/>
          <w:szCs w:val="24"/>
          <w:lang w:val="fr-CA"/>
        </w:rPr>
        <w:t xml:space="preserve"> de “Preuve documentaire et autre preuve” listez toute preuve de votre performance pour la compétence que vous évaluez par exemple : des cours, des séminaires, des ateliers, projet de travail, etc. Ne pas fournir de documents à ce moment – faites juste une liste des preuves que vous voulez fournir.</w:t>
      </w:r>
    </w:p>
    <w:p w14:paraId="6F3C18B8" w14:textId="77777777" w:rsidR="00143299" w:rsidRPr="002D796C" w:rsidRDefault="00143299" w:rsidP="00143299">
      <w:pPr>
        <w:autoSpaceDE w:val="0"/>
        <w:autoSpaceDN w:val="0"/>
        <w:adjustRightInd w:val="0"/>
        <w:spacing w:after="0" w:line="240" w:lineRule="auto"/>
        <w:rPr>
          <w:rFonts w:cstheme="minorHAnsi"/>
          <w:sz w:val="24"/>
          <w:szCs w:val="24"/>
          <w:lang w:val="fr-CA"/>
        </w:rPr>
      </w:pPr>
    </w:p>
    <w:p w14:paraId="715B4D0D" w14:textId="50B0C28D" w:rsidR="002C1B31" w:rsidRPr="002D796C" w:rsidRDefault="002C1B31" w:rsidP="00143299">
      <w:pPr>
        <w:autoSpaceDE w:val="0"/>
        <w:autoSpaceDN w:val="0"/>
        <w:adjustRightInd w:val="0"/>
        <w:spacing w:after="0" w:line="240" w:lineRule="auto"/>
        <w:rPr>
          <w:rFonts w:cstheme="minorHAnsi"/>
          <w:bCs/>
          <w:sz w:val="24"/>
          <w:szCs w:val="24"/>
          <w:lang w:val="fr-CA"/>
        </w:rPr>
      </w:pPr>
      <w:r w:rsidRPr="002D796C">
        <w:rPr>
          <w:rFonts w:cstheme="minorHAnsi"/>
          <w:b/>
          <w:bCs/>
          <w:sz w:val="24"/>
          <w:szCs w:val="24"/>
          <w:lang w:val="fr-CA"/>
        </w:rPr>
        <w:t>Quatrièmement</w:t>
      </w:r>
      <w:r w:rsidR="00143299" w:rsidRPr="002D796C">
        <w:rPr>
          <w:rFonts w:cstheme="minorHAnsi"/>
          <w:b/>
          <w:bCs/>
          <w:sz w:val="24"/>
          <w:szCs w:val="24"/>
          <w:lang w:val="fr-CA"/>
        </w:rPr>
        <w:t xml:space="preserve">: </w:t>
      </w:r>
      <w:r w:rsidR="006C348C" w:rsidRPr="002D796C">
        <w:rPr>
          <w:rFonts w:cstheme="minorHAnsi"/>
          <w:bCs/>
          <w:sz w:val="24"/>
          <w:szCs w:val="24"/>
          <w:lang w:val="fr-CA"/>
        </w:rPr>
        <w:t xml:space="preserve">Faites la moyenne </w:t>
      </w:r>
      <w:r w:rsidRPr="002D796C">
        <w:rPr>
          <w:rFonts w:cstheme="minorHAnsi"/>
          <w:bCs/>
          <w:sz w:val="24"/>
          <w:szCs w:val="24"/>
          <w:lang w:val="fr-CA"/>
        </w:rPr>
        <w:t>de l’évaluation pour chaque compétence au bas du tableau. Pour déterminer la moyenne, additionner toutes les marques d’évaluation et diviser par le nombre d’évaluation que vous avez ajouté.</w:t>
      </w:r>
    </w:p>
    <w:p w14:paraId="25986B82" w14:textId="5672A655" w:rsidR="00143299" w:rsidRPr="002D796C" w:rsidRDefault="00143299" w:rsidP="002C1B31">
      <w:pPr>
        <w:autoSpaceDE w:val="0"/>
        <w:autoSpaceDN w:val="0"/>
        <w:adjustRightInd w:val="0"/>
        <w:spacing w:after="0" w:line="240" w:lineRule="auto"/>
        <w:rPr>
          <w:rFonts w:cstheme="minorHAnsi"/>
          <w:sz w:val="24"/>
          <w:szCs w:val="24"/>
          <w:lang w:val="fr-CA"/>
        </w:rPr>
      </w:pPr>
    </w:p>
    <w:p w14:paraId="63612C32" w14:textId="38CD05FF" w:rsidR="00143299" w:rsidRPr="002D796C" w:rsidRDefault="002C1B31" w:rsidP="00143299">
      <w:pPr>
        <w:autoSpaceDE w:val="0"/>
        <w:autoSpaceDN w:val="0"/>
        <w:adjustRightInd w:val="0"/>
        <w:spacing w:after="0" w:line="240" w:lineRule="auto"/>
        <w:rPr>
          <w:rFonts w:cstheme="minorHAnsi"/>
          <w:sz w:val="24"/>
          <w:szCs w:val="24"/>
          <w:lang w:val="fr-CA"/>
        </w:rPr>
      </w:pPr>
      <w:r w:rsidRPr="002D796C">
        <w:rPr>
          <w:rFonts w:cstheme="minorHAnsi"/>
          <w:sz w:val="24"/>
          <w:szCs w:val="24"/>
          <w:lang w:val="fr-CA"/>
        </w:rPr>
        <w:lastRenderedPageBreak/>
        <w:t>Les compétences incluent les connaissances, l’expertise et</w:t>
      </w:r>
      <w:r w:rsidR="00143299" w:rsidRPr="002D796C">
        <w:rPr>
          <w:rFonts w:cstheme="minorHAnsi"/>
          <w:sz w:val="24"/>
          <w:szCs w:val="24"/>
          <w:lang w:val="fr-CA"/>
        </w:rPr>
        <w:t xml:space="preserve"> </w:t>
      </w:r>
      <w:r w:rsidRPr="002D796C">
        <w:rPr>
          <w:rFonts w:cstheme="minorHAnsi"/>
          <w:sz w:val="24"/>
          <w:szCs w:val="24"/>
          <w:lang w:val="fr-CA"/>
        </w:rPr>
        <w:t xml:space="preserve">les capacités qui ont </w:t>
      </w:r>
      <w:r w:rsidR="00C70136" w:rsidRPr="002D796C">
        <w:rPr>
          <w:rFonts w:cstheme="minorHAnsi"/>
          <w:sz w:val="24"/>
          <w:szCs w:val="24"/>
          <w:lang w:val="fr-CA"/>
        </w:rPr>
        <w:t>été</w:t>
      </w:r>
      <w:r w:rsidRPr="002D796C">
        <w:rPr>
          <w:rFonts w:cstheme="minorHAnsi"/>
          <w:sz w:val="24"/>
          <w:szCs w:val="24"/>
          <w:lang w:val="fr-CA"/>
        </w:rPr>
        <w:t xml:space="preserve"> maitrisés</w:t>
      </w:r>
    </w:p>
    <w:p w14:paraId="137BF0EA" w14:textId="74E2D434" w:rsidR="00C70136" w:rsidRPr="002D796C" w:rsidRDefault="00C70136" w:rsidP="00143299">
      <w:pPr>
        <w:autoSpaceDE w:val="0"/>
        <w:autoSpaceDN w:val="0"/>
        <w:adjustRightInd w:val="0"/>
        <w:spacing w:after="0" w:line="240" w:lineRule="auto"/>
        <w:rPr>
          <w:rFonts w:cstheme="minorHAnsi"/>
          <w:sz w:val="24"/>
          <w:szCs w:val="24"/>
          <w:lang w:val="fr-CA"/>
        </w:rPr>
      </w:pPr>
      <w:proofErr w:type="gramStart"/>
      <w:r w:rsidRPr="002D796C">
        <w:rPr>
          <w:rFonts w:cstheme="minorHAnsi"/>
          <w:sz w:val="24"/>
          <w:szCs w:val="24"/>
          <w:lang w:val="fr-CA"/>
        </w:rPr>
        <w:t>conformément</w:t>
      </w:r>
      <w:proofErr w:type="gramEnd"/>
      <w:r w:rsidR="002C1B31" w:rsidRPr="002D796C">
        <w:rPr>
          <w:rFonts w:cstheme="minorHAnsi"/>
          <w:sz w:val="24"/>
          <w:szCs w:val="24"/>
          <w:lang w:val="fr-CA"/>
        </w:rPr>
        <w:t xml:space="preserve"> </w:t>
      </w:r>
      <w:r w:rsidR="005056A7" w:rsidRPr="002D796C">
        <w:rPr>
          <w:rFonts w:cstheme="minorHAnsi"/>
          <w:sz w:val="24"/>
          <w:szCs w:val="24"/>
          <w:lang w:val="fr-CA"/>
        </w:rPr>
        <w:t>aux norm</w:t>
      </w:r>
      <w:r w:rsidRPr="002D796C">
        <w:rPr>
          <w:rFonts w:cstheme="minorHAnsi"/>
          <w:sz w:val="24"/>
          <w:szCs w:val="24"/>
          <w:lang w:val="fr-CA"/>
        </w:rPr>
        <w:t>e</w:t>
      </w:r>
      <w:r w:rsidR="005056A7" w:rsidRPr="002D796C">
        <w:rPr>
          <w:rFonts w:cstheme="minorHAnsi"/>
          <w:sz w:val="24"/>
          <w:szCs w:val="24"/>
          <w:lang w:val="fr-CA"/>
        </w:rPr>
        <w:t xml:space="preserve">s </w:t>
      </w:r>
      <w:r w:rsidRPr="002D796C">
        <w:rPr>
          <w:rFonts w:cstheme="minorHAnsi"/>
          <w:sz w:val="24"/>
          <w:szCs w:val="24"/>
          <w:lang w:val="fr-CA"/>
        </w:rPr>
        <w:t>prescrites pour la profession d’arpenteur-géomètre au Canada. Ces compétences sont mesurables et vérifiables.</w:t>
      </w:r>
    </w:p>
    <w:p w14:paraId="13648CB4" w14:textId="77777777" w:rsidR="00143299" w:rsidRPr="002D796C" w:rsidRDefault="00143299" w:rsidP="00143299">
      <w:pPr>
        <w:autoSpaceDE w:val="0"/>
        <w:autoSpaceDN w:val="0"/>
        <w:adjustRightInd w:val="0"/>
        <w:spacing w:after="0" w:line="240" w:lineRule="auto"/>
        <w:rPr>
          <w:rFonts w:cstheme="minorHAnsi"/>
          <w:color w:val="000000"/>
          <w:sz w:val="24"/>
          <w:szCs w:val="24"/>
          <w:lang w:val="fr-CA"/>
        </w:rPr>
      </w:pPr>
    </w:p>
    <w:p w14:paraId="752750ED" w14:textId="5F2F79DE" w:rsidR="00C70136" w:rsidRPr="002D796C" w:rsidRDefault="00C70136" w:rsidP="00143299">
      <w:pPr>
        <w:autoSpaceDE w:val="0"/>
        <w:autoSpaceDN w:val="0"/>
        <w:adjustRightInd w:val="0"/>
        <w:spacing w:after="0" w:line="240" w:lineRule="auto"/>
        <w:rPr>
          <w:rFonts w:cstheme="minorHAnsi"/>
          <w:color w:val="000000"/>
          <w:sz w:val="24"/>
          <w:szCs w:val="24"/>
          <w:lang w:val="fr-CA"/>
        </w:rPr>
      </w:pPr>
      <w:r w:rsidRPr="002D796C">
        <w:rPr>
          <w:rFonts w:cstheme="minorHAnsi"/>
          <w:color w:val="000000"/>
          <w:sz w:val="24"/>
          <w:szCs w:val="24"/>
          <w:lang w:val="fr-CA"/>
        </w:rPr>
        <w:t xml:space="preserve">Le point de départ pour l’auto-évaluation est une évaluation honnête et réfléchie des </w:t>
      </w:r>
      <w:proofErr w:type="spellStart"/>
      <w:r w:rsidRPr="002D796C">
        <w:rPr>
          <w:rFonts w:cstheme="minorHAnsi"/>
          <w:color w:val="000000"/>
          <w:sz w:val="24"/>
          <w:szCs w:val="24"/>
          <w:lang w:val="fr-CA"/>
        </w:rPr>
        <w:t>nivaux</w:t>
      </w:r>
      <w:proofErr w:type="spellEnd"/>
      <w:r w:rsidRPr="002D796C">
        <w:rPr>
          <w:rFonts w:cstheme="minorHAnsi"/>
          <w:color w:val="000000"/>
          <w:sz w:val="24"/>
          <w:szCs w:val="24"/>
          <w:lang w:val="fr-CA"/>
        </w:rPr>
        <w:t xml:space="preserve"> de capacités reliés aux compétences et critères de performance. Le formulaire a été conçu pour vous </w:t>
      </w:r>
      <w:r w:rsidR="001B01FE" w:rsidRPr="002D796C">
        <w:rPr>
          <w:rFonts w:cstheme="minorHAnsi"/>
          <w:color w:val="000000"/>
          <w:sz w:val="24"/>
          <w:szCs w:val="24"/>
          <w:lang w:val="fr-CA"/>
        </w:rPr>
        <w:t>aider</w:t>
      </w:r>
      <w:r w:rsidRPr="002D796C">
        <w:rPr>
          <w:rFonts w:cstheme="minorHAnsi"/>
          <w:color w:val="000000"/>
          <w:sz w:val="24"/>
          <w:szCs w:val="24"/>
          <w:lang w:val="fr-CA"/>
        </w:rPr>
        <w:t xml:space="preserve"> </w:t>
      </w:r>
      <w:r w:rsidR="001B01FE" w:rsidRPr="002D796C">
        <w:rPr>
          <w:rFonts w:cstheme="minorHAnsi"/>
          <w:color w:val="000000"/>
          <w:sz w:val="24"/>
          <w:szCs w:val="24"/>
          <w:lang w:val="fr-CA"/>
        </w:rPr>
        <w:t>à</w:t>
      </w:r>
      <w:r w:rsidRPr="002D796C">
        <w:rPr>
          <w:rFonts w:cstheme="minorHAnsi"/>
          <w:color w:val="000000"/>
          <w:sz w:val="24"/>
          <w:szCs w:val="24"/>
          <w:lang w:val="fr-CA"/>
        </w:rPr>
        <w:t xml:space="preserve"> comparer vos connaissances et capacités aux compétences et critères de performance pour la profession d’arpenteur-géomètre au Canada. L’échelle d’évaluation a été conçue pour aider à déterminer votre niveau de compétence relie aux compétences et critères fournis.</w:t>
      </w:r>
    </w:p>
    <w:p w14:paraId="756D18F3" w14:textId="77777777" w:rsidR="00C70136" w:rsidRPr="00C70136" w:rsidRDefault="00C70136" w:rsidP="00143299">
      <w:pPr>
        <w:autoSpaceDE w:val="0"/>
        <w:autoSpaceDN w:val="0"/>
        <w:adjustRightInd w:val="0"/>
        <w:spacing w:after="0" w:line="240" w:lineRule="auto"/>
        <w:rPr>
          <w:rFonts w:ascii="Calibri" w:hAnsi="Calibri" w:cs="Calibri"/>
          <w:color w:val="000000"/>
          <w:sz w:val="24"/>
          <w:szCs w:val="24"/>
          <w:lang w:val="fr-CA"/>
        </w:rPr>
      </w:pPr>
    </w:p>
    <w:p w14:paraId="1CE99A6C" w14:textId="77777777" w:rsidR="00143299" w:rsidRPr="00FE076A" w:rsidRDefault="00143299" w:rsidP="00143299">
      <w:pPr>
        <w:autoSpaceDE w:val="0"/>
        <w:autoSpaceDN w:val="0"/>
        <w:adjustRightInd w:val="0"/>
        <w:spacing w:after="0" w:line="240" w:lineRule="auto"/>
        <w:rPr>
          <w:rFonts w:ascii="Calibri,Bold" w:hAnsi="Calibri,Bold" w:cs="Calibri,Bold"/>
          <w:b/>
          <w:bCs/>
          <w:color w:val="404040"/>
          <w:lang w:val="fr-CA"/>
        </w:rPr>
      </w:pPr>
    </w:p>
    <w:p w14:paraId="48D5DB01" w14:textId="50A320E8" w:rsidR="00143299" w:rsidRPr="00FE076A" w:rsidRDefault="00C70136" w:rsidP="00143299">
      <w:pPr>
        <w:autoSpaceDE w:val="0"/>
        <w:autoSpaceDN w:val="0"/>
        <w:adjustRightInd w:val="0"/>
        <w:spacing w:after="0" w:line="240" w:lineRule="auto"/>
        <w:rPr>
          <w:rFonts w:ascii="Calibri,Bold" w:hAnsi="Calibri,Bold" w:cs="Calibri,Bold"/>
          <w:b/>
          <w:bCs/>
          <w:color w:val="404040"/>
          <w:lang w:val="fr-CA"/>
        </w:rPr>
      </w:pPr>
      <w:r w:rsidRPr="00FE076A">
        <w:rPr>
          <w:rFonts w:ascii="Calibri,Bold" w:hAnsi="Calibri,Bold" w:cs="Calibri,Bold"/>
          <w:b/>
          <w:bCs/>
          <w:color w:val="404040"/>
          <w:lang w:val="fr-CA"/>
        </w:rPr>
        <w:t>ECHELLE</w:t>
      </w:r>
      <w:r w:rsidR="00143299" w:rsidRPr="00FE076A">
        <w:rPr>
          <w:rFonts w:ascii="Calibri,Bold" w:hAnsi="Calibri,Bold" w:cs="Calibri,Bold"/>
          <w:b/>
          <w:bCs/>
          <w:color w:val="404040"/>
          <w:lang w:val="fr-CA"/>
        </w:rPr>
        <w:t xml:space="preserve"> :</w:t>
      </w:r>
      <w:r w:rsidR="00143299" w:rsidRPr="00FE076A">
        <w:rPr>
          <w:rFonts w:ascii="Calibri,Bold" w:hAnsi="Calibri,Bold" w:cs="Calibri,Bold"/>
          <w:b/>
          <w:bCs/>
          <w:color w:val="404040"/>
          <w:lang w:val="fr-CA"/>
        </w:rPr>
        <w:tab/>
      </w:r>
      <w:proofErr w:type="gramStart"/>
      <w:r w:rsidR="00143299" w:rsidRPr="00FE076A">
        <w:rPr>
          <w:rFonts w:ascii="Calibri,Bold" w:hAnsi="Calibri,Bold" w:cs="Calibri,Bold"/>
          <w:b/>
          <w:bCs/>
          <w:color w:val="404040"/>
          <w:lang w:val="fr-CA"/>
        </w:rPr>
        <w:t xml:space="preserve">0  </w:t>
      </w:r>
      <w:r w:rsidR="00143299" w:rsidRPr="00FE076A">
        <w:rPr>
          <w:rFonts w:ascii="Calibri,Bold" w:hAnsi="Calibri,Bold" w:cs="Calibri,Bold"/>
          <w:b/>
          <w:bCs/>
          <w:color w:val="404040"/>
          <w:lang w:val="fr-CA"/>
        </w:rPr>
        <w:tab/>
      </w:r>
      <w:proofErr w:type="gramEnd"/>
      <w:r w:rsidR="00143299" w:rsidRPr="00FE076A">
        <w:rPr>
          <w:rFonts w:ascii="Calibri,Bold" w:hAnsi="Calibri,Bold" w:cs="Calibri,Bold"/>
          <w:b/>
          <w:bCs/>
          <w:color w:val="404040"/>
          <w:lang w:val="fr-CA"/>
        </w:rPr>
        <w:t>1</w:t>
      </w:r>
      <w:r w:rsidR="00143299" w:rsidRPr="00FE076A">
        <w:rPr>
          <w:rFonts w:ascii="Calibri,Bold" w:hAnsi="Calibri,Bold" w:cs="Calibri,Bold"/>
          <w:b/>
          <w:bCs/>
          <w:color w:val="404040"/>
          <w:lang w:val="fr-CA"/>
        </w:rPr>
        <w:tab/>
        <w:t>2</w:t>
      </w:r>
      <w:r w:rsidR="00143299" w:rsidRPr="00FE076A">
        <w:rPr>
          <w:rFonts w:ascii="Calibri,Bold" w:hAnsi="Calibri,Bold" w:cs="Calibri,Bold"/>
          <w:b/>
          <w:bCs/>
          <w:color w:val="404040"/>
          <w:lang w:val="fr-CA"/>
        </w:rPr>
        <w:tab/>
        <w:t>3</w:t>
      </w:r>
      <w:r w:rsidR="00143299" w:rsidRPr="00FE076A">
        <w:rPr>
          <w:rFonts w:ascii="Calibri,Bold" w:hAnsi="Calibri,Bold" w:cs="Calibri,Bold"/>
          <w:b/>
          <w:bCs/>
          <w:color w:val="404040"/>
          <w:lang w:val="fr-CA"/>
        </w:rPr>
        <w:tab/>
        <w:t>4</w:t>
      </w:r>
      <w:r w:rsidR="00143299" w:rsidRPr="00FE076A">
        <w:rPr>
          <w:rFonts w:ascii="Calibri,Bold" w:hAnsi="Calibri,Bold" w:cs="Calibri,Bold"/>
          <w:b/>
          <w:bCs/>
          <w:color w:val="404040"/>
          <w:lang w:val="fr-CA"/>
        </w:rPr>
        <w:tab/>
        <w:t>5</w:t>
      </w:r>
    </w:p>
    <w:p w14:paraId="4F3F90ED" w14:textId="77777777" w:rsidR="00143299" w:rsidRPr="00FE076A" w:rsidRDefault="00143299" w:rsidP="00143299">
      <w:pPr>
        <w:autoSpaceDE w:val="0"/>
        <w:autoSpaceDN w:val="0"/>
        <w:adjustRightInd w:val="0"/>
        <w:spacing w:after="0" w:line="240" w:lineRule="auto"/>
        <w:rPr>
          <w:rFonts w:ascii="Calibri,Bold" w:hAnsi="Calibri,Bold" w:cs="Calibri,Bold"/>
          <w:b/>
          <w:bCs/>
          <w:color w:val="000000"/>
          <w:lang w:val="fr-CA"/>
        </w:rPr>
      </w:pPr>
    </w:p>
    <w:p w14:paraId="54A7AC96" w14:textId="3288DDDF" w:rsidR="00143299" w:rsidRPr="00FE076A" w:rsidRDefault="00C70136" w:rsidP="00143299">
      <w:pPr>
        <w:autoSpaceDE w:val="0"/>
        <w:autoSpaceDN w:val="0"/>
        <w:adjustRightInd w:val="0"/>
        <w:spacing w:after="0" w:line="240" w:lineRule="auto"/>
        <w:rPr>
          <w:rFonts w:ascii="Calibri,Bold" w:hAnsi="Calibri,Bold" w:cs="Calibri,Bold"/>
          <w:b/>
          <w:bCs/>
          <w:color w:val="000000"/>
          <w:lang w:val="fr-CA"/>
        </w:rPr>
      </w:pPr>
      <w:r w:rsidRPr="00FE076A">
        <w:rPr>
          <w:rFonts w:ascii="Calibri,Bold" w:hAnsi="Calibri,Bold" w:cs="Calibri,Bold"/>
          <w:b/>
          <w:bCs/>
          <w:color w:val="000000"/>
          <w:lang w:val="fr-CA"/>
        </w:rPr>
        <w:t>EVALUATION</w:t>
      </w:r>
      <w:r w:rsidR="00143299" w:rsidRPr="00FE076A">
        <w:rPr>
          <w:rFonts w:ascii="Calibri,Bold" w:hAnsi="Calibri,Bold" w:cs="Calibri,Bold"/>
          <w:b/>
          <w:bCs/>
          <w:color w:val="000000"/>
          <w:lang w:val="fr-CA"/>
        </w:rPr>
        <w:t>:</w:t>
      </w:r>
    </w:p>
    <w:p w14:paraId="3F94E430" w14:textId="79D7366F" w:rsidR="00143299" w:rsidRPr="00466B41" w:rsidRDefault="00143299" w:rsidP="00143299">
      <w:pPr>
        <w:autoSpaceDE w:val="0"/>
        <w:autoSpaceDN w:val="0"/>
        <w:adjustRightInd w:val="0"/>
        <w:spacing w:after="0" w:line="240" w:lineRule="auto"/>
        <w:ind w:left="1440"/>
        <w:rPr>
          <w:rFonts w:cstheme="minorHAnsi"/>
          <w:color w:val="000000"/>
          <w:sz w:val="24"/>
          <w:szCs w:val="24"/>
          <w:lang w:val="fr-CA"/>
        </w:rPr>
      </w:pPr>
      <w:proofErr w:type="gramStart"/>
      <w:r w:rsidRPr="00466B41">
        <w:rPr>
          <w:rFonts w:ascii="Arial" w:hAnsi="Arial" w:cs="Arial"/>
          <w:color w:val="000000"/>
          <w:lang w:val="fr-CA"/>
        </w:rPr>
        <w:t>0  -</w:t>
      </w:r>
      <w:proofErr w:type="gramEnd"/>
      <w:r w:rsidRPr="00466B41">
        <w:rPr>
          <w:rFonts w:ascii="Arial" w:hAnsi="Arial" w:cs="Arial"/>
          <w:color w:val="000000"/>
          <w:lang w:val="fr-CA"/>
        </w:rPr>
        <w:t xml:space="preserve"> </w:t>
      </w:r>
      <w:r w:rsidR="002D796C" w:rsidRPr="00466B41">
        <w:rPr>
          <w:rFonts w:cstheme="minorHAnsi"/>
          <w:color w:val="000000"/>
          <w:sz w:val="24"/>
          <w:szCs w:val="24"/>
          <w:lang w:val="fr-CA"/>
        </w:rPr>
        <w:t>Aucune connaissance avec ceci</w:t>
      </w:r>
      <w:r w:rsidRPr="00466B41">
        <w:rPr>
          <w:rFonts w:cstheme="minorHAnsi"/>
          <w:color w:val="000000"/>
          <w:sz w:val="24"/>
          <w:szCs w:val="24"/>
          <w:lang w:val="fr-CA"/>
        </w:rPr>
        <w:t>.</w:t>
      </w:r>
    </w:p>
    <w:p w14:paraId="4E02DC47" w14:textId="5CDD04EC"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proofErr w:type="gramStart"/>
      <w:r w:rsidRPr="002D796C">
        <w:rPr>
          <w:rFonts w:cstheme="minorHAnsi"/>
          <w:color w:val="000000"/>
          <w:sz w:val="24"/>
          <w:szCs w:val="24"/>
          <w:lang w:val="fr-CA"/>
        </w:rPr>
        <w:t>1  -</w:t>
      </w:r>
      <w:proofErr w:type="gramEnd"/>
      <w:r w:rsidRPr="002D796C">
        <w:rPr>
          <w:rFonts w:cstheme="minorHAnsi"/>
          <w:color w:val="000000"/>
          <w:sz w:val="24"/>
          <w:szCs w:val="24"/>
          <w:lang w:val="fr-CA"/>
        </w:rPr>
        <w:t xml:space="preserve"> </w:t>
      </w:r>
      <w:r w:rsidR="002D796C" w:rsidRPr="002D796C">
        <w:rPr>
          <w:rFonts w:cstheme="minorHAnsi"/>
          <w:color w:val="000000"/>
          <w:sz w:val="24"/>
          <w:szCs w:val="24"/>
          <w:lang w:val="fr-CA"/>
        </w:rPr>
        <w:t>Observé ou familier avec ceci.</w:t>
      </w:r>
    </w:p>
    <w:p w14:paraId="5EC97DA3" w14:textId="5F633046"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proofErr w:type="gramStart"/>
      <w:r w:rsidRPr="002D796C">
        <w:rPr>
          <w:rFonts w:cstheme="minorHAnsi"/>
          <w:color w:val="000000"/>
          <w:sz w:val="24"/>
          <w:szCs w:val="24"/>
          <w:lang w:val="fr-CA"/>
        </w:rPr>
        <w:t>2  -</w:t>
      </w:r>
      <w:proofErr w:type="gramEnd"/>
      <w:r w:rsidRPr="002D796C">
        <w:rPr>
          <w:rFonts w:cstheme="minorHAnsi"/>
          <w:color w:val="000000"/>
          <w:sz w:val="24"/>
          <w:szCs w:val="24"/>
          <w:lang w:val="fr-CA"/>
        </w:rPr>
        <w:t xml:space="preserve"> </w:t>
      </w:r>
      <w:r w:rsidR="002D796C" w:rsidRPr="002D796C">
        <w:rPr>
          <w:rFonts w:cstheme="minorHAnsi"/>
          <w:color w:val="000000"/>
          <w:sz w:val="24"/>
          <w:szCs w:val="24"/>
          <w:lang w:val="fr-CA"/>
        </w:rPr>
        <w:t>Peut participer dans ceci et aider d’autres</w:t>
      </w:r>
      <w:r w:rsidRPr="002D796C">
        <w:rPr>
          <w:rFonts w:cstheme="minorHAnsi"/>
          <w:color w:val="000000"/>
          <w:sz w:val="24"/>
          <w:szCs w:val="24"/>
          <w:lang w:val="fr-CA"/>
        </w:rPr>
        <w:t>.</w:t>
      </w:r>
    </w:p>
    <w:p w14:paraId="72E5BAFE" w14:textId="476BA2AE"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proofErr w:type="gramStart"/>
      <w:r w:rsidRPr="002D796C">
        <w:rPr>
          <w:rFonts w:cstheme="minorHAnsi"/>
          <w:color w:val="000000"/>
          <w:sz w:val="24"/>
          <w:szCs w:val="24"/>
          <w:lang w:val="fr-CA"/>
        </w:rPr>
        <w:t>3  -</w:t>
      </w:r>
      <w:proofErr w:type="gramEnd"/>
      <w:r w:rsidRPr="002D796C">
        <w:rPr>
          <w:rFonts w:cstheme="minorHAnsi"/>
          <w:color w:val="000000"/>
          <w:sz w:val="24"/>
          <w:szCs w:val="24"/>
          <w:lang w:val="fr-CA"/>
        </w:rPr>
        <w:t xml:space="preserve"> </w:t>
      </w:r>
      <w:r w:rsidR="002D796C" w:rsidRPr="002D796C">
        <w:rPr>
          <w:rFonts w:cstheme="minorHAnsi"/>
          <w:color w:val="000000"/>
          <w:sz w:val="24"/>
          <w:szCs w:val="24"/>
          <w:lang w:val="fr-CA"/>
        </w:rPr>
        <w:t>Peut faire ceci avec un minimum d’aide</w:t>
      </w:r>
      <w:r w:rsidRPr="002D796C">
        <w:rPr>
          <w:rFonts w:cstheme="minorHAnsi"/>
          <w:color w:val="000000"/>
          <w:sz w:val="24"/>
          <w:szCs w:val="24"/>
          <w:lang w:val="fr-CA"/>
        </w:rPr>
        <w:t>.</w:t>
      </w:r>
    </w:p>
    <w:p w14:paraId="724387E0" w14:textId="6A39E092" w:rsidR="00143299" w:rsidRPr="002D796C" w:rsidRDefault="00143299" w:rsidP="00143299">
      <w:pPr>
        <w:autoSpaceDE w:val="0"/>
        <w:autoSpaceDN w:val="0"/>
        <w:adjustRightInd w:val="0"/>
        <w:spacing w:after="0" w:line="240" w:lineRule="auto"/>
        <w:ind w:left="1440"/>
        <w:rPr>
          <w:rFonts w:cstheme="minorHAnsi"/>
          <w:color w:val="000000"/>
          <w:sz w:val="24"/>
          <w:szCs w:val="24"/>
          <w:lang w:val="fr-CA"/>
        </w:rPr>
      </w:pPr>
      <w:proofErr w:type="gramStart"/>
      <w:r w:rsidRPr="002D796C">
        <w:rPr>
          <w:rFonts w:cstheme="minorHAnsi"/>
          <w:color w:val="000000"/>
          <w:sz w:val="24"/>
          <w:szCs w:val="24"/>
          <w:lang w:val="fr-CA"/>
        </w:rPr>
        <w:t>4  -</w:t>
      </w:r>
      <w:proofErr w:type="gramEnd"/>
      <w:r w:rsidRPr="002D796C">
        <w:rPr>
          <w:rFonts w:cstheme="minorHAnsi"/>
          <w:color w:val="000000"/>
          <w:sz w:val="24"/>
          <w:szCs w:val="24"/>
          <w:lang w:val="fr-CA"/>
        </w:rPr>
        <w:t xml:space="preserve"> </w:t>
      </w:r>
      <w:r w:rsidR="002D796C" w:rsidRPr="002D796C">
        <w:rPr>
          <w:rFonts w:cstheme="minorHAnsi"/>
          <w:color w:val="000000"/>
          <w:sz w:val="24"/>
          <w:szCs w:val="24"/>
          <w:lang w:val="fr-CA"/>
        </w:rPr>
        <w:t>Peut faire ceci effectivement sans assistance.</w:t>
      </w:r>
      <w:r w:rsidRPr="002D796C">
        <w:rPr>
          <w:rFonts w:cstheme="minorHAnsi"/>
          <w:color w:val="000000"/>
          <w:sz w:val="24"/>
          <w:szCs w:val="24"/>
          <w:lang w:val="fr-CA"/>
        </w:rPr>
        <w:t>.</w:t>
      </w:r>
    </w:p>
    <w:p w14:paraId="1B9E9EC1" w14:textId="3A1BC23A" w:rsidR="002D796C" w:rsidRPr="002D796C" w:rsidRDefault="00143299" w:rsidP="00143299">
      <w:pPr>
        <w:autoSpaceDE w:val="0"/>
        <w:autoSpaceDN w:val="0"/>
        <w:adjustRightInd w:val="0"/>
        <w:spacing w:after="0" w:line="240" w:lineRule="auto"/>
        <w:ind w:left="1440"/>
        <w:rPr>
          <w:rFonts w:ascii="Arial" w:hAnsi="Arial" w:cs="Arial"/>
          <w:color w:val="000000"/>
          <w:lang w:val="fr-CA"/>
        </w:rPr>
      </w:pPr>
      <w:proofErr w:type="gramStart"/>
      <w:r w:rsidRPr="002D796C">
        <w:rPr>
          <w:rFonts w:cstheme="minorHAnsi"/>
          <w:color w:val="000000"/>
          <w:sz w:val="24"/>
          <w:szCs w:val="24"/>
          <w:lang w:val="fr-CA"/>
        </w:rPr>
        <w:t>5  -</w:t>
      </w:r>
      <w:proofErr w:type="gramEnd"/>
      <w:r w:rsidRPr="002D796C">
        <w:rPr>
          <w:rFonts w:cstheme="minorHAnsi"/>
          <w:color w:val="000000"/>
          <w:sz w:val="24"/>
          <w:szCs w:val="24"/>
          <w:lang w:val="fr-CA"/>
        </w:rPr>
        <w:t xml:space="preserve"> </w:t>
      </w:r>
      <w:r w:rsidR="002D796C" w:rsidRPr="002D796C">
        <w:rPr>
          <w:rFonts w:cstheme="minorHAnsi"/>
          <w:color w:val="000000"/>
          <w:sz w:val="24"/>
          <w:szCs w:val="24"/>
          <w:lang w:val="fr-CA"/>
        </w:rPr>
        <w:t>Peut faire ceci effectivement sans assistance et diriger d’autres à le faire</w:t>
      </w:r>
      <w:r w:rsidR="002D796C" w:rsidRPr="002D796C">
        <w:rPr>
          <w:rFonts w:ascii="Arial" w:hAnsi="Arial" w:cs="Arial"/>
          <w:color w:val="000000"/>
          <w:lang w:val="fr-CA"/>
        </w:rPr>
        <w:t>.</w:t>
      </w:r>
    </w:p>
    <w:p w14:paraId="782555C9" w14:textId="4B5902EB" w:rsidR="00463170" w:rsidRPr="00466B41" w:rsidRDefault="00463170" w:rsidP="00143299">
      <w:pPr>
        <w:autoSpaceDE w:val="0"/>
        <w:autoSpaceDN w:val="0"/>
        <w:adjustRightInd w:val="0"/>
        <w:spacing w:after="0" w:line="240" w:lineRule="auto"/>
        <w:rPr>
          <w:rFonts w:ascii="Calibri" w:hAnsi="Calibri" w:cs="Calibri"/>
          <w:color w:val="000000"/>
          <w:sz w:val="24"/>
          <w:szCs w:val="24"/>
          <w:lang w:val="fr-CA"/>
        </w:rPr>
      </w:pPr>
    </w:p>
    <w:p w14:paraId="30D1D7CD" w14:textId="666F5708" w:rsidR="00463170" w:rsidRPr="00463170" w:rsidRDefault="00463170" w:rsidP="00143299">
      <w:pPr>
        <w:autoSpaceDE w:val="0"/>
        <w:autoSpaceDN w:val="0"/>
        <w:adjustRightInd w:val="0"/>
        <w:spacing w:after="0" w:line="240" w:lineRule="auto"/>
        <w:rPr>
          <w:rFonts w:ascii="Calibri" w:hAnsi="Calibri" w:cs="Calibri"/>
          <w:color w:val="000000"/>
          <w:sz w:val="24"/>
          <w:szCs w:val="24"/>
          <w:lang w:val="fr-CA"/>
        </w:rPr>
      </w:pPr>
      <w:r w:rsidRPr="00463170">
        <w:rPr>
          <w:rFonts w:ascii="Calibri" w:hAnsi="Calibri" w:cs="Calibri"/>
          <w:color w:val="000000"/>
          <w:sz w:val="24"/>
          <w:szCs w:val="24"/>
          <w:lang w:val="fr-CA"/>
        </w:rPr>
        <w:t>Étudi</w:t>
      </w:r>
      <w:r>
        <w:rPr>
          <w:rFonts w:ascii="Calibri" w:hAnsi="Calibri" w:cs="Calibri"/>
          <w:color w:val="000000"/>
          <w:sz w:val="24"/>
          <w:szCs w:val="24"/>
          <w:lang w:val="fr-CA"/>
        </w:rPr>
        <w:t>e</w:t>
      </w:r>
      <w:r w:rsidRPr="00463170">
        <w:rPr>
          <w:rFonts w:ascii="Calibri" w:hAnsi="Calibri" w:cs="Calibri"/>
          <w:color w:val="000000"/>
          <w:sz w:val="24"/>
          <w:szCs w:val="24"/>
          <w:lang w:val="fr-CA"/>
        </w:rPr>
        <w:t>r les critères descriptifs e</w:t>
      </w:r>
      <w:r>
        <w:rPr>
          <w:rFonts w:ascii="Calibri" w:hAnsi="Calibri" w:cs="Calibri"/>
          <w:color w:val="000000"/>
          <w:sz w:val="24"/>
          <w:szCs w:val="24"/>
          <w:lang w:val="fr-CA"/>
        </w:rPr>
        <w:t xml:space="preserve">t de performance pour chaque sujet. Utiliser l’échelle d’auto-évaluation pour noter ce que vous pensez être votre niveau de compétence pour chaque sujet. Notez toutes les sources possibles de preuve dans la colonne de droite comme des tâches particulières ou l’auto-apprentissages dans lesquels vous avez participé et qui pourrait vous aider </w:t>
      </w:r>
      <w:r w:rsidR="00125189">
        <w:rPr>
          <w:rFonts w:ascii="Calibri" w:hAnsi="Calibri" w:cs="Calibri"/>
          <w:color w:val="000000"/>
          <w:sz w:val="24"/>
          <w:szCs w:val="24"/>
          <w:lang w:val="fr-CA"/>
        </w:rPr>
        <w:t>à</w:t>
      </w:r>
      <w:r>
        <w:rPr>
          <w:rFonts w:ascii="Calibri" w:hAnsi="Calibri" w:cs="Calibri"/>
          <w:color w:val="000000"/>
          <w:sz w:val="24"/>
          <w:szCs w:val="24"/>
          <w:lang w:val="fr-CA"/>
        </w:rPr>
        <w:t xml:space="preserve"> démontrer votre niveau de compétence.</w:t>
      </w:r>
    </w:p>
    <w:p w14:paraId="5966CC32" w14:textId="77777777" w:rsidR="00143299" w:rsidRPr="00463170" w:rsidRDefault="00143299" w:rsidP="00143299">
      <w:pPr>
        <w:autoSpaceDE w:val="0"/>
        <w:autoSpaceDN w:val="0"/>
        <w:adjustRightInd w:val="0"/>
        <w:spacing w:after="0" w:line="240" w:lineRule="auto"/>
        <w:rPr>
          <w:rFonts w:ascii="Calibri" w:hAnsi="Calibri" w:cs="Calibri"/>
          <w:color w:val="000000"/>
          <w:sz w:val="24"/>
          <w:szCs w:val="24"/>
          <w:lang w:val="fr-CA"/>
        </w:rPr>
      </w:pPr>
    </w:p>
    <w:p w14:paraId="56EBF47C" w14:textId="329E30C0" w:rsidR="00463170" w:rsidRPr="00463170" w:rsidRDefault="00463170" w:rsidP="00143299">
      <w:pPr>
        <w:autoSpaceDE w:val="0"/>
        <w:autoSpaceDN w:val="0"/>
        <w:adjustRightInd w:val="0"/>
        <w:spacing w:after="0" w:line="240" w:lineRule="auto"/>
        <w:rPr>
          <w:rFonts w:ascii="Calibri" w:hAnsi="Calibri" w:cs="Calibri"/>
          <w:color w:val="000000"/>
          <w:sz w:val="24"/>
          <w:szCs w:val="24"/>
          <w:lang w:val="fr-CA"/>
        </w:rPr>
      </w:pPr>
      <w:r w:rsidRPr="00463170">
        <w:rPr>
          <w:rFonts w:ascii="Calibri" w:hAnsi="Calibri" w:cs="Calibri"/>
          <w:color w:val="000000"/>
          <w:sz w:val="24"/>
          <w:szCs w:val="24"/>
          <w:lang w:val="fr-CA"/>
        </w:rPr>
        <w:t>Vous pourrez trouver qu’une pièce de preu</w:t>
      </w:r>
      <w:r>
        <w:rPr>
          <w:rFonts w:ascii="Calibri" w:hAnsi="Calibri" w:cs="Calibri"/>
          <w:color w:val="000000"/>
          <w:sz w:val="24"/>
          <w:szCs w:val="24"/>
          <w:lang w:val="fr-CA"/>
        </w:rPr>
        <w:t>v</w:t>
      </w:r>
      <w:r w:rsidRPr="00463170">
        <w:rPr>
          <w:rFonts w:ascii="Calibri" w:hAnsi="Calibri" w:cs="Calibri"/>
          <w:color w:val="000000"/>
          <w:sz w:val="24"/>
          <w:szCs w:val="24"/>
          <w:lang w:val="fr-CA"/>
        </w:rPr>
        <w:t>e est assez forte pour démontrer la compétence da</w:t>
      </w:r>
      <w:r>
        <w:rPr>
          <w:rFonts w:ascii="Calibri" w:hAnsi="Calibri" w:cs="Calibri"/>
          <w:color w:val="000000"/>
          <w:sz w:val="24"/>
          <w:szCs w:val="24"/>
          <w:lang w:val="fr-CA"/>
        </w:rPr>
        <w:t xml:space="preserve">ns plus d’un domaine. </w:t>
      </w:r>
      <w:r w:rsidRPr="00463170">
        <w:rPr>
          <w:rFonts w:ascii="Calibri" w:hAnsi="Calibri" w:cs="Calibri"/>
          <w:color w:val="000000"/>
          <w:sz w:val="24"/>
          <w:szCs w:val="24"/>
          <w:lang w:val="fr-CA"/>
        </w:rPr>
        <w:t>Cependant vous aurez probablement besoin de plus d’une pre</w:t>
      </w:r>
      <w:r>
        <w:rPr>
          <w:rFonts w:ascii="Calibri" w:hAnsi="Calibri" w:cs="Calibri"/>
          <w:color w:val="000000"/>
          <w:sz w:val="24"/>
          <w:szCs w:val="24"/>
          <w:lang w:val="fr-CA"/>
        </w:rPr>
        <w:t xml:space="preserve">uve </w:t>
      </w:r>
      <w:r w:rsidRPr="00463170">
        <w:rPr>
          <w:rFonts w:ascii="Calibri" w:hAnsi="Calibri" w:cs="Calibri"/>
          <w:color w:val="000000"/>
          <w:sz w:val="24"/>
          <w:szCs w:val="24"/>
          <w:lang w:val="fr-CA"/>
        </w:rPr>
        <w:t xml:space="preserve"> </w:t>
      </w:r>
    </w:p>
    <w:p w14:paraId="42B04691" w14:textId="1F35B352" w:rsidR="00143299" w:rsidRPr="00463170" w:rsidRDefault="00463170" w:rsidP="00143299">
      <w:pPr>
        <w:autoSpaceDE w:val="0"/>
        <w:autoSpaceDN w:val="0"/>
        <w:adjustRightInd w:val="0"/>
        <w:spacing w:after="0" w:line="240" w:lineRule="auto"/>
        <w:rPr>
          <w:rFonts w:ascii="Calibri" w:hAnsi="Calibri" w:cs="Calibri"/>
          <w:color w:val="000000"/>
          <w:sz w:val="24"/>
          <w:szCs w:val="24"/>
          <w:lang w:val="fr-CA"/>
        </w:rPr>
      </w:pPr>
      <w:r w:rsidRPr="00463170">
        <w:rPr>
          <w:rFonts w:ascii="Calibri" w:hAnsi="Calibri" w:cs="Calibri"/>
          <w:color w:val="000000"/>
          <w:sz w:val="24"/>
          <w:szCs w:val="24"/>
          <w:lang w:val="fr-CA"/>
        </w:rPr>
        <w:lastRenderedPageBreak/>
        <w:t xml:space="preserve"> Pour démontrer votre compétence dans un domaine. </w:t>
      </w:r>
      <w:r>
        <w:rPr>
          <w:rFonts w:ascii="Calibri" w:hAnsi="Calibri" w:cs="Calibri"/>
          <w:color w:val="000000"/>
          <w:sz w:val="24"/>
          <w:szCs w:val="24"/>
          <w:lang w:val="fr-CA"/>
        </w:rPr>
        <w:t>Fournir plusieurs sources de preuve pour démontrer vos connaissances et compétence est un élément critique du processus.</w:t>
      </w:r>
    </w:p>
    <w:p w14:paraId="3A3F11EB" w14:textId="77777777" w:rsidR="00143299" w:rsidRPr="00FE076A" w:rsidRDefault="00143299" w:rsidP="00143299">
      <w:pPr>
        <w:autoSpaceDE w:val="0"/>
        <w:autoSpaceDN w:val="0"/>
        <w:adjustRightInd w:val="0"/>
        <w:spacing w:after="0" w:line="240" w:lineRule="auto"/>
        <w:rPr>
          <w:sz w:val="24"/>
          <w:szCs w:val="24"/>
          <w:lang w:val="fr-CA"/>
        </w:rPr>
      </w:pPr>
    </w:p>
    <w:p w14:paraId="209F3825" w14:textId="515183DE" w:rsidR="00143299" w:rsidRPr="00463170" w:rsidRDefault="00463170" w:rsidP="00143299">
      <w:pPr>
        <w:rPr>
          <w:rFonts w:ascii="Calibri" w:hAnsi="Calibri" w:cs="Calibri"/>
          <w:b/>
          <w:color w:val="642424"/>
          <w:sz w:val="24"/>
          <w:szCs w:val="24"/>
          <w:lang w:val="fr-CA"/>
        </w:rPr>
      </w:pPr>
      <w:r w:rsidRPr="00463170">
        <w:rPr>
          <w:rFonts w:ascii="Calibri" w:hAnsi="Calibri" w:cs="Calibri"/>
          <w:b/>
          <w:color w:val="642424"/>
          <w:sz w:val="24"/>
          <w:szCs w:val="24"/>
          <w:lang w:val="fr-CA"/>
        </w:rPr>
        <w:t xml:space="preserve">Preuve pour supporter la compétence </w:t>
      </w:r>
    </w:p>
    <w:p w14:paraId="6CA9D1C7" w14:textId="0AC1244F" w:rsidR="00463170" w:rsidRPr="00463170" w:rsidRDefault="00463170" w:rsidP="00143299">
      <w:pPr>
        <w:autoSpaceDE w:val="0"/>
        <w:autoSpaceDN w:val="0"/>
        <w:adjustRightInd w:val="0"/>
        <w:spacing w:after="0" w:line="240" w:lineRule="auto"/>
        <w:rPr>
          <w:rFonts w:ascii="Calibri,Bold" w:hAnsi="Calibri,Bold" w:cs="Calibri,Bold"/>
          <w:b/>
          <w:bCs/>
          <w:sz w:val="24"/>
          <w:szCs w:val="24"/>
          <w:lang w:val="fr-CA"/>
        </w:rPr>
      </w:pPr>
      <w:r w:rsidRPr="00463170">
        <w:rPr>
          <w:rFonts w:ascii="Calibri,Bold" w:hAnsi="Calibri,Bold" w:cs="Calibri,Bold"/>
          <w:b/>
          <w:bCs/>
          <w:sz w:val="24"/>
          <w:szCs w:val="24"/>
          <w:lang w:val="fr-CA"/>
        </w:rPr>
        <w:t>Une pr</w:t>
      </w:r>
      <w:r w:rsidR="00125189">
        <w:rPr>
          <w:rFonts w:ascii="Calibri,Bold" w:hAnsi="Calibri,Bold" w:cs="Calibri,Bold"/>
          <w:b/>
          <w:bCs/>
          <w:sz w:val="24"/>
          <w:szCs w:val="24"/>
          <w:lang w:val="fr-CA"/>
        </w:rPr>
        <w:t xml:space="preserve">euve </w:t>
      </w:r>
      <w:r w:rsidRPr="00463170">
        <w:rPr>
          <w:rFonts w:ascii="Calibri,Bold" w:hAnsi="Calibri,Bold" w:cs="Calibri,Bold"/>
          <w:b/>
          <w:bCs/>
          <w:sz w:val="24"/>
          <w:szCs w:val="24"/>
          <w:lang w:val="fr-CA"/>
        </w:rPr>
        <w:t xml:space="preserve">directe </w:t>
      </w:r>
      <w:r w:rsidRPr="00463170">
        <w:rPr>
          <w:rFonts w:ascii="Calibri,Bold" w:hAnsi="Calibri,Bold" w:cs="Calibri,Bold"/>
          <w:bCs/>
          <w:sz w:val="24"/>
          <w:szCs w:val="24"/>
          <w:lang w:val="fr-CA"/>
        </w:rPr>
        <w:t>se rapporte aux produits, rapports, plans</w:t>
      </w:r>
      <w:r>
        <w:rPr>
          <w:rFonts w:ascii="Calibri,Bold" w:hAnsi="Calibri,Bold" w:cs="Calibri,Bold"/>
          <w:bCs/>
          <w:sz w:val="24"/>
          <w:szCs w:val="24"/>
          <w:lang w:val="fr-CA"/>
        </w:rPr>
        <w:t xml:space="preserve">, et performance que vous avez </w:t>
      </w:r>
      <w:proofErr w:type="gramStart"/>
      <w:r w:rsidR="00125189">
        <w:rPr>
          <w:rFonts w:ascii="Calibri,Bold" w:hAnsi="Calibri,Bold" w:cs="Calibri,Bold"/>
          <w:bCs/>
          <w:sz w:val="24"/>
          <w:szCs w:val="24"/>
          <w:lang w:val="fr-CA"/>
        </w:rPr>
        <w:t>cré</w:t>
      </w:r>
      <w:r w:rsidR="00125189">
        <w:rPr>
          <w:rFonts w:ascii="Calibri" w:hAnsi="Calibri" w:cs="Calibri"/>
          <w:bCs/>
          <w:sz w:val="24"/>
          <w:szCs w:val="24"/>
          <w:lang w:val="fr-CA"/>
        </w:rPr>
        <w:t>és</w:t>
      </w:r>
      <w:proofErr w:type="gramEnd"/>
      <w:r>
        <w:rPr>
          <w:rFonts w:ascii="Calibri,Bold" w:hAnsi="Calibri,Bold" w:cs="Calibri,Bold"/>
          <w:bCs/>
          <w:sz w:val="24"/>
          <w:szCs w:val="24"/>
          <w:lang w:val="fr-CA"/>
        </w:rPr>
        <w:t xml:space="preserve"> et produit.</w:t>
      </w:r>
      <w:r w:rsidR="00125189">
        <w:rPr>
          <w:rFonts w:ascii="Calibri,Bold" w:hAnsi="Calibri,Bold" w:cs="Calibri,Bold"/>
          <w:bCs/>
          <w:sz w:val="24"/>
          <w:szCs w:val="24"/>
          <w:lang w:val="fr-CA"/>
        </w:rPr>
        <w:t xml:space="preserve"> Dans le plus des cas la preuve directe est la meilleure pour supporter l’affirmation que vous faites d’avoir les connaissances et compétences dans chaque sujet. Il est important de collecter le plus possible de preuves directes.</w:t>
      </w:r>
    </w:p>
    <w:p w14:paraId="2C3D3B11" w14:textId="77777777" w:rsidR="00143299" w:rsidRPr="00FE076A" w:rsidRDefault="00143299" w:rsidP="00143299">
      <w:pPr>
        <w:autoSpaceDE w:val="0"/>
        <w:autoSpaceDN w:val="0"/>
        <w:adjustRightInd w:val="0"/>
        <w:spacing w:after="0" w:line="240" w:lineRule="auto"/>
        <w:rPr>
          <w:rFonts w:ascii="Calibri" w:hAnsi="Calibri" w:cs="Calibri"/>
          <w:sz w:val="24"/>
          <w:szCs w:val="24"/>
          <w:lang w:val="fr-CA"/>
        </w:rPr>
      </w:pPr>
    </w:p>
    <w:p w14:paraId="3EFC8019" w14:textId="319E5A98" w:rsidR="00125189" w:rsidRPr="00125189" w:rsidRDefault="00125189" w:rsidP="00143299">
      <w:pPr>
        <w:autoSpaceDE w:val="0"/>
        <w:autoSpaceDN w:val="0"/>
        <w:adjustRightInd w:val="0"/>
        <w:spacing w:after="0" w:line="240" w:lineRule="auto"/>
        <w:rPr>
          <w:rFonts w:ascii="Calibri,Bold" w:hAnsi="Calibri,Bold" w:cs="Calibri,Bold"/>
          <w:bCs/>
          <w:sz w:val="24"/>
          <w:szCs w:val="24"/>
          <w:lang w:val="fr-CA"/>
        </w:rPr>
      </w:pPr>
      <w:r w:rsidRPr="00125189">
        <w:rPr>
          <w:rFonts w:ascii="Calibri,Bold" w:hAnsi="Calibri,Bold" w:cs="Calibri,Bold"/>
          <w:b/>
          <w:bCs/>
          <w:sz w:val="24"/>
          <w:szCs w:val="24"/>
          <w:lang w:val="fr-CA"/>
        </w:rPr>
        <w:t xml:space="preserve">Une preuve indirecte </w:t>
      </w:r>
      <w:r w:rsidRPr="00125189">
        <w:rPr>
          <w:rFonts w:ascii="Calibri,Bold" w:hAnsi="Calibri,Bold" w:cs="Calibri,Bold"/>
          <w:bCs/>
          <w:sz w:val="24"/>
          <w:szCs w:val="24"/>
          <w:lang w:val="fr-CA"/>
        </w:rPr>
        <w:t>se r</w:t>
      </w:r>
      <w:r>
        <w:rPr>
          <w:rFonts w:ascii="Calibri,Bold" w:hAnsi="Calibri,Bold" w:cs="Calibri,Bold"/>
          <w:bCs/>
          <w:sz w:val="24"/>
          <w:szCs w:val="24"/>
          <w:lang w:val="fr-CA"/>
        </w:rPr>
        <w:t>apporte généralement a de l’information à propos de vous et vos principales réalisations. Des exemples de preuve indirecte inclus de lettres de confirmation de votre employeur, superviseur, collègues, membres d’association professionnelles, prix reçus etc.</w:t>
      </w:r>
    </w:p>
    <w:p w14:paraId="42503522" w14:textId="430F4ABE" w:rsidR="00125189" w:rsidRDefault="00125189" w:rsidP="00125189">
      <w:pPr>
        <w:autoSpaceDE w:val="0"/>
        <w:autoSpaceDN w:val="0"/>
        <w:adjustRightInd w:val="0"/>
        <w:spacing w:after="0" w:line="240" w:lineRule="auto"/>
        <w:rPr>
          <w:rFonts w:ascii="Calibri,Bold" w:hAnsi="Calibri,Bold" w:cs="Calibri,Bold"/>
          <w:b/>
          <w:bCs/>
          <w:sz w:val="24"/>
          <w:szCs w:val="24"/>
          <w:lang w:val="fr-CA"/>
        </w:rPr>
      </w:pPr>
    </w:p>
    <w:p w14:paraId="3CB34665" w14:textId="6D691AA1" w:rsidR="00125189" w:rsidRDefault="00125189" w:rsidP="00125189">
      <w:pPr>
        <w:autoSpaceDE w:val="0"/>
        <w:autoSpaceDN w:val="0"/>
        <w:adjustRightInd w:val="0"/>
        <w:spacing w:after="0" w:line="240" w:lineRule="auto"/>
        <w:rPr>
          <w:rFonts w:ascii="Calibri" w:hAnsi="Calibri" w:cs="Calibri"/>
          <w:sz w:val="24"/>
          <w:szCs w:val="24"/>
          <w:lang w:val="fr-CA"/>
        </w:rPr>
      </w:pPr>
      <w:r>
        <w:rPr>
          <w:rFonts w:ascii="Calibri" w:hAnsi="Calibri" w:cs="Calibri"/>
          <w:sz w:val="24"/>
          <w:szCs w:val="24"/>
          <w:lang w:val="fr-CA"/>
        </w:rPr>
        <w:t xml:space="preserve">Au travers de processus d’évaluation l’emphase doit toujours à fournir des sources diverses de preuve comme </w:t>
      </w:r>
      <w:r w:rsidRPr="00125189">
        <w:rPr>
          <w:rFonts w:ascii="Calibri" w:hAnsi="Calibri" w:cs="Calibri"/>
          <w:b/>
          <w:sz w:val="24"/>
          <w:szCs w:val="24"/>
          <w:lang w:val="fr-CA"/>
        </w:rPr>
        <w:t>au moins trois sources pour chaque compétence dans chaque domaine</w:t>
      </w:r>
      <w:r>
        <w:rPr>
          <w:rFonts w:ascii="Calibri" w:hAnsi="Calibri" w:cs="Calibri"/>
          <w:sz w:val="24"/>
          <w:szCs w:val="24"/>
          <w:lang w:val="fr-CA"/>
        </w:rPr>
        <w:t>.</w:t>
      </w:r>
    </w:p>
    <w:p w14:paraId="31F6B7A6" w14:textId="5BCE909D" w:rsidR="00125189" w:rsidRPr="00FE076A" w:rsidRDefault="00125189" w:rsidP="00143299">
      <w:pPr>
        <w:autoSpaceDE w:val="0"/>
        <w:autoSpaceDN w:val="0"/>
        <w:adjustRightInd w:val="0"/>
        <w:spacing w:after="0" w:line="240" w:lineRule="auto"/>
        <w:rPr>
          <w:rFonts w:ascii="Calibri,Bold" w:hAnsi="Calibri,Bold" w:cs="Calibri,Bold"/>
          <w:b/>
          <w:bCs/>
          <w:sz w:val="24"/>
          <w:szCs w:val="24"/>
          <w:lang w:val="fr-CA"/>
        </w:rPr>
      </w:pPr>
    </w:p>
    <w:p w14:paraId="1E8EB6F2" w14:textId="77777777" w:rsidR="00125189" w:rsidRPr="00FE076A" w:rsidRDefault="00125189" w:rsidP="00143299">
      <w:pPr>
        <w:autoSpaceDE w:val="0"/>
        <w:autoSpaceDN w:val="0"/>
        <w:adjustRightInd w:val="0"/>
        <w:spacing w:after="0" w:line="240" w:lineRule="auto"/>
        <w:rPr>
          <w:rFonts w:ascii="Calibri,Bold" w:hAnsi="Calibri,Bold" w:cs="Calibri,Bold"/>
          <w:b/>
          <w:bCs/>
          <w:sz w:val="24"/>
          <w:szCs w:val="24"/>
          <w:lang w:val="fr-CA"/>
        </w:rPr>
      </w:pPr>
    </w:p>
    <w:p w14:paraId="785393B5" w14:textId="0B894368" w:rsidR="008A73BA" w:rsidRDefault="008A73BA">
      <w:pPr>
        <w:rPr>
          <w:rFonts w:ascii="Calibri,Bold" w:hAnsi="Calibri,Bold" w:cs="Calibri,Bold"/>
          <w:b/>
          <w:bCs/>
          <w:sz w:val="24"/>
          <w:szCs w:val="24"/>
          <w:lang w:val="fr-CA"/>
        </w:rPr>
      </w:pPr>
      <w:r>
        <w:rPr>
          <w:rFonts w:ascii="Calibri,Bold" w:hAnsi="Calibri,Bold" w:cs="Calibri,Bold"/>
          <w:b/>
          <w:bCs/>
          <w:sz w:val="24"/>
          <w:szCs w:val="24"/>
          <w:lang w:val="fr-CA"/>
        </w:rPr>
        <w:br w:type="page"/>
      </w:r>
    </w:p>
    <w:p w14:paraId="64F12263" w14:textId="0165A047" w:rsidR="00143299" w:rsidRDefault="00143299" w:rsidP="00143299">
      <w:pPr>
        <w:ind w:left="360"/>
        <w:rPr>
          <w:b/>
          <w:sz w:val="28"/>
          <w:szCs w:val="28"/>
          <w:u w:val="single"/>
          <w:lang w:val="fr-CA"/>
        </w:rPr>
      </w:pPr>
      <w:r w:rsidRPr="00FE076A">
        <w:rPr>
          <w:b/>
          <w:sz w:val="28"/>
          <w:szCs w:val="28"/>
          <w:u w:val="single"/>
          <w:lang w:val="fr-CA"/>
        </w:rPr>
        <w:lastRenderedPageBreak/>
        <w:t>1.A</w:t>
      </w:r>
      <w:r w:rsidRPr="00FE076A">
        <w:rPr>
          <w:b/>
          <w:sz w:val="28"/>
          <w:szCs w:val="28"/>
          <w:u w:val="single"/>
          <w:lang w:val="fr-CA"/>
        </w:rPr>
        <w:tab/>
      </w:r>
      <w:r w:rsidRPr="00FE076A">
        <w:rPr>
          <w:b/>
          <w:sz w:val="28"/>
          <w:szCs w:val="28"/>
          <w:u w:val="single"/>
          <w:lang w:val="fr-CA"/>
        </w:rPr>
        <w:tab/>
        <w:t>Math</w:t>
      </w:r>
      <w:r w:rsidR="00113803">
        <w:rPr>
          <w:rFonts w:cstheme="minorHAnsi"/>
          <w:b/>
          <w:sz w:val="28"/>
          <w:szCs w:val="28"/>
          <w:u w:val="single"/>
          <w:lang w:val="fr-CA"/>
        </w:rPr>
        <w:t>é</w:t>
      </w:r>
      <w:r w:rsidRPr="00FE076A">
        <w:rPr>
          <w:b/>
          <w:sz w:val="28"/>
          <w:szCs w:val="28"/>
          <w:u w:val="single"/>
          <w:lang w:val="fr-CA"/>
        </w:rPr>
        <w:t>mati</w:t>
      </w:r>
      <w:r w:rsidR="008A73BA">
        <w:rPr>
          <w:b/>
          <w:sz w:val="28"/>
          <w:szCs w:val="28"/>
          <w:u w:val="single"/>
          <w:lang w:val="fr-CA"/>
        </w:rPr>
        <w:t>que</w:t>
      </w:r>
      <w:r w:rsidRPr="00FE076A">
        <w:rPr>
          <w:b/>
          <w:sz w:val="28"/>
          <w:szCs w:val="28"/>
          <w:u w:val="single"/>
          <w:lang w:val="fr-CA"/>
        </w:rPr>
        <w:t>s</w:t>
      </w:r>
    </w:p>
    <w:p w14:paraId="11C12D2C" w14:textId="77777777" w:rsidR="00143299" w:rsidRPr="00FE076A" w:rsidRDefault="00143299" w:rsidP="00143299">
      <w:pPr>
        <w:autoSpaceDE w:val="0"/>
        <w:autoSpaceDN w:val="0"/>
        <w:adjustRightInd w:val="0"/>
        <w:spacing w:after="0" w:line="240" w:lineRule="auto"/>
        <w:ind w:left="4320"/>
        <w:rPr>
          <w:rFonts w:cstheme="minorHAnsi"/>
          <w:b/>
          <w:bCs/>
          <w:sz w:val="20"/>
          <w:szCs w:val="20"/>
          <w:lang w:val="fr-CA"/>
        </w:rPr>
      </w:pPr>
    </w:p>
    <w:p w14:paraId="43B442C0" w14:textId="77777777" w:rsidR="00FE076A" w:rsidRPr="00FE076A" w:rsidRDefault="00FE076A" w:rsidP="00FE076A">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75718E46"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206BFB0F"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698B2A04"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1AD7C4C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62A5D525"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0EEEE322" w14:textId="3EA8E54D"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 d’autres à le faire.</w:t>
      </w:r>
    </w:p>
    <w:p w14:paraId="1B2A437D" w14:textId="77777777" w:rsidR="00143299" w:rsidRPr="00FE076A" w:rsidRDefault="00143299" w:rsidP="00143299">
      <w:pPr>
        <w:autoSpaceDE w:val="0"/>
        <w:autoSpaceDN w:val="0"/>
        <w:adjustRightInd w:val="0"/>
        <w:spacing w:after="0" w:line="240" w:lineRule="auto"/>
        <w:rPr>
          <w:sz w:val="24"/>
          <w:szCs w:val="24"/>
          <w:lang w:val="fr-CA"/>
        </w:rPr>
      </w:pPr>
    </w:p>
    <w:p w14:paraId="3F6BCECD" w14:textId="77777777" w:rsidR="00143299" w:rsidRPr="00FE076A" w:rsidRDefault="00143299" w:rsidP="00143299">
      <w:pPr>
        <w:autoSpaceDE w:val="0"/>
        <w:autoSpaceDN w:val="0"/>
        <w:adjustRightInd w:val="0"/>
        <w:spacing w:after="0" w:line="240" w:lineRule="auto"/>
        <w:rPr>
          <w:sz w:val="24"/>
          <w:szCs w:val="24"/>
          <w:lang w:val="fr-CA"/>
        </w:rPr>
      </w:pPr>
    </w:p>
    <w:tbl>
      <w:tblPr>
        <w:tblStyle w:val="Grilledutableau"/>
        <w:tblW w:w="14204" w:type="dxa"/>
        <w:tblInd w:w="-601" w:type="dxa"/>
        <w:tblLook w:val="04A0" w:firstRow="1" w:lastRow="0" w:firstColumn="1" w:lastColumn="0" w:noHBand="0" w:noVBand="1"/>
      </w:tblPr>
      <w:tblGrid>
        <w:gridCol w:w="1987"/>
        <w:gridCol w:w="2557"/>
        <w:gridCol w:w="588"/>
        <w:gridCol w:w="3828"/>
        <w:gridCol w:w="425"/>
        <w:gridCol w:w="4819"/>
      </w:tblGrid>
      <w:tr w:rsidR="00113803" w:rsidRPr="008A73BA" w14:paraId="0447F607" w14:textId="05A4A5F1" w:rsidTr="00113803">
        <w:tc>
          <w:tcPr>
            <w:tcW w:w="1987" w:type="dxa"/>
            <w:tcBorders>
              <w:top w:val="double" w:sz="4" w:space="0" w:color="auto"/>
              <w:bottom w:val="double" w:sz="4" w:space="0" w:color="auto"/>
            </w:tcBorders>
          </w:tcPr>
          <w:p w14:paraId="25E977C0" w14:textId="649ACF06" w:rsidR="00113803" w:rsidRPr="00223011" w:rsidRDefault="00113803" w:rsidP="00EC4FD9">
            <w:pPr>
              <w:jc w:val="center"/>
              <w:rPr>
                <w:rFonts w:cstheme="minorHAnsi"/>
                <w:b/>
                <w:sz w:val="24"/>
                <w:szCs w:val="24"/>
              </w:rPr>
            </w:pPr>
            <w:proofErr w:type="spellStart"/>
            <w:r>
              <w:rPr>
                <w:rFonts w:cstheme="minorHAnsi"/>
                <w:b/>
                <w:sz w:val="24"/>
                <w:szCs w:val="24"/>
              </w:rPr>
              <w:t>Critère</w:t>
            </w:r>
            <w:proofErr w:type="spellEnd"/>
          </w:p>
        </w:tc>
        <w:tc>
          <w:tcPr>
            <w:tcW w:w="2557" w:type="dxa"/>
            <w:tcBorders>
              <w:top w:val="double" w:sz="4" w:space="0" w:color="auto"/>
              <w:bottom w:val="double" w:sz="4" w:space="0" w:color="auto"/>
            </w:tcBorders>
          </w:tcPr>
          <w:p w14:paraId="08A3BC19" w14:textId="51DEEBA1" w:rsidR="00113803" w:rsidRPr="006C348C" w:rsidRDefault="00113803"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588" w:type="dxa"/>
            <w:tcBorders>
              <w:top w:val="double" w:sz="4" w:space="0" w:color="auto"/>
              <w:bottom w:val="double" w:sz="4" w:space="0" w:color="auto"/>
            </w:tcBorders>
          </w:tcPr>
          <w:p w14:paraId="0C73B92B" w14:textId="2EFEC05B" w:rsidR="00113803" w:rsidRPr="00223011" w:rsidRDefault="00113803" w:rsidP="00EC4FD9">
            <w:pPr>
              <w:jc w:val="center"/>
              <w:rPr>
                <w:rFonts w:cstheme="minorHAnsi"/>
                <w:b/>
                <w:sz w:val="24"/>
                <w:szCs w:val="24"/>
              </w:rPr>
            </w:pPr>
            <w:r>
              <w:rPr>
                <w:rFonts w:cstheme="minorHAnsi"/>
                <w:b/>
                <w:sz w:val="24"/>
                <w:szCs w:val="24"/>
              </w:rPr>
              <w:t>E</w:t>
            </w:r>
          </w:p>
        </w:tc>
        <w:tc>
          <w:tcPr>
            <w:tcW w:w="3828" w:type="dxa"/>
            <w:tcBorders>
              <w:top w:val="double" w:sz="4" w:space="0" w:color="auto"/>
              <w:bottom w:val="double" w:sz="4" w:space="0" w:color="auto"/>
              <w:right w:val="double" w:sz="4" w:space="0" w:color="auto"/>
            </w:tcBorders>
          </w:tcPr>
          <w:p w14:paraId="4E934EEF" w14:textId="1DF50F25" w:rsidR="00113803" w:rsidRPr="00274CB2" w:rsidRDefault="00113803"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187ED297" w14:textId="6D520CC1" w:rsidR="00113803" w:rsidRPr="00274CB2" w:rsidRDefault="00926F23" w:rsidP="00EC4FD9">
            <w:pPr>
              <w:jc w:val="center"/>
              <w:rPr>
                <w:rFonts w:cstheme="minorHAnsi"/>
                <w:b/>
                <w:sz w:val="24"/>
                <w:szCs w:val="24"/>
                <w:lang w:val="fr-CA"/>
              </w:rPr>
            </w:pPr>
            <w:r>
              <w:rPr>
                <w:rFonts w:cstheme="minorHAnsi"/>
                <w:b/>
                <w:sz w:val="24"/>
                <w:szCs w:val="24"/>
                <w:lang w:val="fr-CA"/>
              </w:rPr>
              <w:t>E</w:t>
            </w:r>
          </w:p>
        </w:tc>
        <w:tc>
          <w:tcPr>
            <w:tcW w:w="4819" w:type="dxa"/>
            <w:tcBorders>
              <w:top w:val="double" w:sz="4" w:space="0" w:color="auto"/>
              <w:bottom w:val="double" w:sz="4" w:space="0" w:color="auto"/>
              <w:right w:val="double" w:sz="4" w:space="0" w:color="auto"/>
            </w:tcBorders>
          </w:tcPr>
          <w:p w14:paraId="54619BA2" w14:textId="514C1CB0" w:rsidR="00113803"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113803" w:rsidRPr="00F64023" w14:paraId="40700F8B" w14:textId="30668D11" w:rsidTr="00113803">
        <w:tc>
          <w:tcPr>
            <w:tcW w:w="1987" w:type="dxa"/>
            <w:tcBorders>
              <w:top w:val="double" w:sz="4" w:space="0" w:color="auto"/>
            </w:tcBorders>
          </w:tcPr>
          <w:p w14:paraId="57B61DCB" w14:textId="10062BE8" w:rsidR="00113803" w:rsidRPr="00B60378" w:rsidRDefault="00113803" w:rsidP="00274CB2">
            <w:pPr>
              <w:pStyle w:val="Paragraphedeliste"/>
              <w:numPr>
                <w:ilvl w:val="0"/>
                <w:numId w:val="2"/>
              </w:numPr>
              <w:ind w:left="208" w:hanging="208"/>
              <w:rPr>
                <w:rFonts w:cstheme="minorHAnsi"/>
                <w:sz w:val="24"/>
                <w:szCs w:val="24"/>
                <w:lang w:val="fr-CA"/>
              </w:rPr>
            </w:pPr>
            <w:r w:rsidRPr="00274CB2">
              <w:rPr>
                <w:rFonts w:ascii="CIDFont+F2" w:hAnsi="CIDFont+F2" w:cs="CIDFont+F2"/>
                <w:sz w:val="24"/>
                <w:szCs w:val="24"/>
                <w:lang w:val="fr-CA"/>
              </w:rPr>
              <w:t xml:space="preserve"> </w:t>
            </w:r>
            <w:r>
              <w:rPr>
                <w:lang w:val="fr-CA" w:eastAsia="ar-SA"/>
              </w:rPr>
              <w:t>En matière de fonctions, de continuité et de limites</w:t>
            </w:r>
          </w:p>
        </w:tc>
        <w:tc>
          <w:tcPr>
            <w:tcW w:w="2557" w:type="dxa"/>
            <w:tcBorders>
              <w:top w:val="double" w:sz="4" w:space="0" w:color="auto"/>
            </w:tcBorders>
          </w:tcPr>
          <w:p w14:paraId="2406A398" w14:textId="77777777" w:rsidR="00113803" w:rsidRDefault="00113803" w:rsidP="0008051A">
            <w:pPr>
              <w:numPr>
                <w:ilvl w:val="0"/>
                <w:numId w:val="53"/>
              </w:numPr>
              <w:suppressAutoHyphens/>
              <w:ind w:left="339" w:hanging="286"/>
              <w:rPr>
                <w:lang w:val="fr-CA" w:eastAsia="ar-SA"/>
              </w:rPr>
            </w:pPr>
            <w:proofErr w:type="gramStart"/>
            <w:r w:rsidRPr="00601A3C">
              <w:rPr>
                <w:lang w:val="fr-CA" w:eastAsia="ar-SA"/>
              </w:rPr>
              <w:t>définir</w:t>
            </w:r>
            <w:proofErr w:type="gramEnd"/>
            <w:r w:rsidRPr="00601A3C">
              <w:rPr>
                <w:lang w:val="fr-CA" w:eastAsia="ar-SA"/>
              </w:rPr>
              <w:t xml:space="preserve"> et décrire les fonctions mathématiques,</w:t>
            </w:r>
          </w:p>
          <w:p w14:paraId="5E8C6554" w14:textId="168C6B8C" w:rsidR="00113803" w:rsidRPr="00601A3C" w:rsidRDefault="00113803" w:rsidP="0008051A">
            <w:pPr>
              <w:numPr>
                <w:ilvl w:val="0"/>
                <w:numId w:val="53"/>
              </w:numPr>
              <w:suppressAutoHyphens/>
              <w:ind w:left="339" w:hanging="286"/>
              <w:rPr>
                <w:lang w:val="fr-CA" w:eastAsia="ar-SA"/>
              </w:rPr>
            </w:pPr>
            <w:proofErr w:type="gramStart"/>
            <w:r w:rsidRPr="00601A3C">
              <w:rPr>
                <w:lang w:val="fr-CA" w:eastAsia="ar-SA"/>
              </w:rPr>
              <w:t>définir</w:t>
            </w:r>
            <w:proofErr w:type="gramEnd"/>
            <w:r w:rsidRPr="00601A3C">
              <w:rPr>
                <w:lang w:val="fr-CA" w:eastAsia="ar-SA"/>
              </w:rPr>
              <w:t xml:space="preserve"> et illustrer la continuité d'une fonction en un point, et</w:t>
            </w:r>
          </w:p>
          <w:p w14:paraId="4469C917" w14:textId="395F8F42" w:rsidR="00113803" w:rsidRPr="00B60378" w:rsidRDefault="00113803" w:rsidP="0008051A">
            <w:pPr>
              <w:numPr>
                <w:ilvl w:val="0"/>
                <w:numId w:val="53"/>
              </w:numPr>
              <w:suppressAutoHyphens/>
              <w:spacing w:after="160"/>
              <w:ind w:left="339" w:hanging="286"/>
              <w:rPr>
                <w:lang w:val="fr-CA" w:eastAsia="ar-SA"/>
              </w:rPr>
            </w:pPr>
            <w:r>
              <w:rPr>
                <w:lang w:val="fr-CA" w:eastAsia="ar-SA"/>
              </w:rPr>
              <w:t>définir et évaluer les limites mathématiques.</w:t>
            </w:r>
          </w:p>
        </w:tc>
        <w:tc>
          <w:tcPr>
            <w:tcW w:w="588" w:type="dxa"/>
            <w:tcBorders>
              <w:top w:val="double" w:sz="4" w:space="0" w:color="auto"/>
            </w:tcBorders>
          </w:tcPr>
          <w:p w14:paraId="29545923" w14:textId="77777777" w:rsidR="00113803" w:rsidRPr="00B60378" w:rsidRDefault="00113803" w:rsidP="00274CB2">
            <w:pPr>
              <w:spacing w:before="80"/>
              <w:rPr>
                <w:rFonts w:cstheme="minorHAnsi"/>
                <w:sz w:val="24"/>
                <w:szCs w:val="24"/>
                <w:lang w:val="fr-CA"/>
              </w:rPr>
            </w:pPr>
          </w:p>
        </w:tc>
        <w:tc>
          <w:tcPr>
            <w:tcW w:w="3828" w:type="dxa"/>
            <w:tcBorders>
              <w:top w:val="double" w:sz="4" w:space="0" w:color="auto"/>
              <w:right w:val="double" w:sz="4" w:space="0" w:color="auto"/>
            </w:tcBorders>
          </w:tcPr>
          <w:p w14:paraId="23EC6F21" w14:textId="77777777" w:rsidR="00113803" w:rsidRPr="00B60378" w:rsidRDefault="00113803" w:rsidP="00274CB2">
            <w:pPr>
              <w:spacing w:before="80"/>
              <w:rPr>
                <w:rFonts w:cstheme="minorHAnsi"/>
                <w:sz w:val="24"/>
                <w:szCs w:val="24"/>
                <w:lang w:val="fr-CA"/>
              </w:rPr>
            </w:pPr>
          </w:p>
        </w:tc>
        <w:tc>
          <w:tcPr>
            <w:tcW w:w="425" w:type="dxa"/>
            <w:tcBorders>
              <w:top w:val="double" w:sz="4" w:space="0" w:color="auto"/>
              <w:right w:val="double" w:sz="4" w:space="0" w:color="auto"/>
            </w:tcBorders>
          </w:tcPr>
          <w:p w14:paraId="693E88FC" w14:textId="77777777" w:rsidR="00113803" w:rsidRPr="00B60378" w:rsidRDefault="00113803" w:rsidP="00274CB2">
            <w:pPr>
              <w:spacing w:before="80"/>
              <w:rPr>
                <w:rFonts w:cstheme="minorHAnsi"/>
                <w:sz w:val="24"/>
                <w:szCs w:val="24"/>
                <w:lang w:val="fr-CA"/>
              </w:rPr>
            </w:pPr>
          </w:p>
        </w:tc>
        <w:tc>
          <w:tcPr>
            <w:tcW w:w="4819" w:type="dxa"/>
            <w:tcBorders>
              <w:top w:val="double" w:sz="4" w:space="0" w:color="auto"/>
              <w:right w:val="double" w:sz="4" w:space="0" w:color="auto"/>
            </w:tcBorders>
          </w:tcPr>
          <w:p w14:paraId="1F1A1426" w14:textId="77777777" w:rsidR="00113803" w:rsidRPr="00B60378" w:rsidRDefault="00113803" w:rsidP="00274CB2">
            <w:pPr>
              <w:spacing w:before="80"/>
              <w:rPr>
                <w:rFonts w:cstheme="minorHAnsi"/>
                <w:sz w:val="24"/>
                <w:szCs w:val="24"/>
                <w:lang w:val="fr-CA"/>
              </w:rPr>
            </w:pPr>
          </w:p>
        </w:tc>
      </w:tr>
      <w:tr w:rsidR="00113803" w:rsidRPr="00F64023" w14:paraId="4A28548F" w14:textId="4763223A" w:rsidTr="00113803">
        <w:tc>
          <w:tcPr>
            <w:tcW w:w="1987" w:type="dxa"/>
          </w:tcPr>
          <w:p w14:paraId="42BA08C5" w14:textId="37CF8AEE" w:rsidR="00113803" w:rsidRDefault="00113803" w:rsidP="00274CB2">
            <w:pPr>
              <w:suppressAutoHyphens/>
              <w:rPr>
                <w:lang w:val="fr-CA" w:eastAsia="ar-SA"/>
              </w:rPr>
            </w:pPr>
            <w:r w:rsidRPr="0052281D">
              <w:rPr>
                <w:rFonts w:ascii="CIDFont+F2" w:hAnsi="CIDFont+F2" w:cs="CIDFont+F2"/>
                <w:sz w:val="24"/>
                <w:szCs w:val="24"/>
                <w:lang w:val="fr-CA"/>
              </w:rPr>
              <w:t xml:space="preserve">2) </w:t>
            </w:r>
            <w:r>
              <w:rPr>
                <w:lang w:val="fr-CA" w:eastAsia="ar-SA"/>
              </w:rPr>
              <w:t>En matière de différentiation et d'applications</w:t>
            </w:r>
          </w:p>
          <w:p w14:paraId="26111712" w14:textId="7E19E6D9" w:rsidR="00113803" w:rsidRPr="0052281D" w:rsidRDefault="00113803" w:rsidP="00274CB2">
            <w:pPr>
              <w:rPr>
                <w:rFonts w:cstheme="minorHAnsi"/>
                <w:b/>
                <w:bCs/>
                <w:sz w:val="24"/>
                <w:szCs w:val="24"/>
                <w:lang w:val="fr-CA"/>
              </w:rPr>
            </w:pPr>
          </w:p>
        </w:tc>
        <w:tc>
          <w:tcPr>
            <w:tcW w:w="2557" w:type="dxa"/>
          </w:tcPr>
          <w:p w14:paraId="65BF9CE6" w14:textId="77777777" w:rsidR="00113803" w:rsidRDefault="00113803" w:rsidP="00EB2776">
            <w:pPr>
              <w:numPr>
                <w:ilvl w:val="0"/>
                <w:numId w:val="3"/>
              </w:numPr>
              <w:suppressAutoHyphens/>
              <w:ind w:left="336" w:hanging="283"/>
              <w:rPr>
                <w:lang w:val="fr-CA" w:eastAsia="ar-SA"/>
              </w:rPr>
            </w:pPr>
            <w:proofErr w:type="gramStart"/>
            <w:r>
              <w:rPr>
                <w:lang w:val="fr-CA" w:eastAsia="ar-SA"/>
              </w:rPr>
              <w:lastRenderedPageBreak/>
              <w:t>définir</w:t>
            </w:r>
            <w:proofErr w:type="gramEnd"/>
            <w:r>
              <w:rPr>
                <w:lang w:val="fr-CA" w:eastAsia="ar-SA"/>
              </w:rPr>
              <w:t xml:space="preserve"> la </w:t>
            </w:r>
            <w:proofErr w:type="spellStart"/>
            <w:r>
              <w:rPr>
                <w:lang w:val="fr-CA" w:eastAsia="ar-SA"/>
              </w:rPr>
              <w:t>différentiabilité</w:t>
            </w:r>
            <w:proofErr w:type="spellEnd"/>
            <w:r>
              <w:rPr>
                <w:lang w:val="fr-CA" w:eastAsia="ar-SA"/>
              </w:rPr>
              <w:t xml:space="preserve"> d'une fonction en un point,</w:t>
            </w:r>
          </w:p>
          <w:p w14:paraId="02F31D64" w14:textId="77777777" w:rsidR="00113803" w:rsidRDefault="00113803" w:rsidP="00EB2776">
            <w:pPr>
              <w:numPr>
                <w:ilvl w:val="0"/>
                <w:numId w:val="3"/>
              </w:numPr>
              <w:suppressAutoHyphens/>
              <w:ind w:left="336" w:hanging="283"/>
              <w:rPr>
                <w:lang w:val="fr-CA" w:eastAsia="ar-SA"/>
              </w:rPr>
            </w:pPr>
            <w:proofErr w:type="gramStart"/>
            <w:r>
              <w:rPr>
                <w:lang w:val="fr-CA" w:eastAsia="ar-SA"/>
              </w:rPr>
              <w:lastRenderedPageBreak/>
              <w:t>différentiation</w:t>
            </w:r>
            <w:proofErr w:type="gramEnd"/>
            <w:r>
              <w:rPr>
                <w:lang w:val="fr-CA" w:eastAsia="ar-SA"/>
              </w:rPr>
              <w:t xml:space="preserve"> de fonctions simples, et</w:t>
            </w:r>
          </w:p>
          <w:p w14:paraId="34992680" w14:textId="4A6F39A5" w:rsidR="00113803" w:rsidRPr="0052281D" w:rsidRDefault="00113803" w:rsidP="00EB2776">
            <w:pPr>
              <w:numPr>
                <w:ilvl w:val="0"/>
                <w:numId w:val="3"/>
              </w:numPr>
              <w:suppressAutoHyphens/>
              <w:spacing w:after="160"/>
              <w:ind w:left="336" w:hanging="283"/>
              <w:rPr>
                <w:lang w:val="fr-CA" w:eastAsia="ar-SA"/>
              </w:rPr>
            </w:pPr>
            <w:r>
              <w:rPr>
                <w:lang w:val="fr-CA" w:eastAsia="ar-SA"/>
              </w:rPr>
              <w:t>interpréter les dérivées d'une fonction.</w:t>
            </w:r>
          </w:p>
        </w:tc>
        <w:tc>
          <w:tcPr>
            <w:tcW w:w="588" w:type="dxa"/>
          </w:tcPr>
          <w:p w14:paraId="7266DE5B" w14:textId="77777777" w:rsidR="00113803" w:rsidRPr="0052281D" w:rsidRDefault="00113803" w:rsidP="00274CB2">
            <w:pPr>
              <w:spacing w:before="80"/>
              <w:rPr>
                <w:rFonts w:cstheme="minorHAnsi"/>
                <w:sz w:val="24"/>
                <w:szCs w:val="24"/>
                <w:lang w:val="fr-CA"/>
              </w:rPr>
            </w:pPr>
          </w:p>
        </w:tc>
        <w:tc>
          <w:tcPr>
            <w:tcW w:w="3828" w:type="dxa"/>
            <w:tcBorders>
              <w:right w:val="double" w:sz="4" w:space="0" w:color="auto"/>
            </w:tcBorders>
          </w:tcPr>
          <w:p w14:paraId="6F6D2B70" w14:textId="77777777" w:rsidR="00113803" w:rsidRPr="0052281D" w:rsidRDefault="00113803" w:rsidP="00274CB2">
            <w:pPr>
              <w:spacing w:before="80"/>
              <w:rPr>
                <w:rFonts w:cstheme="minorHAnsi"/>
                <w:sz w:val="24"/>
                <w:szCs w:val="24"/>
                <w:lang w:val="fr-CA"/>
              </w:rPr>
            </w:pPr>
          </w:p>
        </w:tc>
        <w:tc>
          <w:tcPr>
            <w:tcW w:w="425" w:type="dxa"/>
            <w:tcBorders>
              <w:right w:val="double" w:sz="4" w:space="0" w:color="auto"/>
            </w:tcBorders>
          </w:tcPr>
          <w:p w14:paraId="4124DD58" w14:textId="77777777" w:rsidR="00113803" w:rsidRPr="0052281D" w:rsidRDefault="00113803" w:rsidP="00274CB2">
            <w:pPr>
              <w:spacing w:before="80"/>
              <w:rPr>
                <w:rFonts w:cstheme="minorHAnsi"/>
                <w:sz w:val="24"/>
                <w:szCs w:val="24"/>
                <w:lang w:val="fr-CA"/>
              </w:rPr>
            </w:pPr>
          </w:p>
        </w:tc>
        <w:tc>
          <w:tcPr>
            <w:tcW w:w="4819" w:type="dxa"/>
            <w:tcBorders>
              <w:right w:val="double" w:sz="4" w:space="0" w:color="auto"/>
            </w:tcBorders>
          </w:tcPr>
          <w:p w14:paraId="3E4C3D61" w14:textId="77777777" w:rsidR="00113803" w:rsidRPr="0052281D" w:rsidRDefault="00113803" w:rsidP="00274CB2">
            <w:pPr>
              <w:spacing w:before="80"/>
              <w:rPr>
                <w:rFonts w:cstheme="minorHAnsi"/>
                <w:sz w:val="24"/>
                <w:szCs w:val="24"/>
                <w:lang w:val="fr-CA"/>
              </w:rPr>
            </w:pPr>
          </w:p>
        </w:tc>
      </w:tr>
      <w:tr w:rsidR="00113803" w:rsidRPr="00F64023" w14:paraId="20D08FE7" w14:textId="0C47E37A" w:rsidTr="00113803">
        <w:tc>
          <w:tcPr>
            <w:tcW w:w="1987" w:type="dxa"/>
          </w:tcPr>
          <w:p w14:paraId="0840C8F2" w14:textId="212AADA9" w:rsidR="00113803" w:rsidRPr="0052281D" w:rsidRDefault="00113803" w:rsidP="00274CB2">
            <w:pPr>
              <w:pStyle w:val="Paragraphedeliste"/>
              <w:widowControl w:val="0"/>
              <w:tabs>
                <w:tab w:val="left" w:pos="-1440"/>
                <w:tab w:val="left" w:pos="-720"/>
                <w:tab w:val="left" w:pos="2160"/>
                <w:tab w:val="left" w:pos="27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8" w:hanging="208"/>
              <w:rPr>
                <w:rFonts w:eastAsia="Calibri" w:cstheme="minorHAnsi"/>
                <w:sz w:val="24"/>
                <w:szCs w:val="24"/>
                <w:lang w:val="fr-CA"/>
              </w:rPr>
            </w:pPr>
            <w:r w:rsidRPr="0052281D">
              <w:rPr>
                <w:rFonts w:ascii="CIDFont+F2" w:hAnsi="CIDFont+F2" w:cs="CIDFont+F2"/>
                <w:sz w:val="24"/>
                <w:szCs w:val="24"/>
                <w:lang w:val="fr-CA"/>
              </w:rPr>
              <w:t xml:space="preserve">3) </w:t>
            </w:r>
            <w:r>
              <w:rPr>
                <w:lang w:val="fr-CA" w:eastAsia="ar-SA"/>
              </w:rPr>
              <w:t>En matière d'intégration, de quadratures et d'applications</w:t>
            </w:r>
          </w:p>
        </w:tc>
        <w:tc>
          <w:tcPr>
            <w:tcW w:w="2557" w:type="dxa"/>
          </w:tcPr>
          <w:p w14:paraId="2DBCDFDA" w14:textId="77777777" w:rsidR="00113803" w:rsidRDefault="00113803" w:rsidP="00EB2776">
            <w:pPr>
              <w:numPr>
                <w:ilvl w:val="0"/>
                <w:numId w:val="4"/>
              </w:numPr>
              <w:suppressAutoHyphens/>
              <w:ind w:left="336" w:hanging="283"/>
              <w:rPr>
                <w:lang w:val="fr-CA" w:eastAsia="ar-SA"/>
              </w:rPr>
            </w:pPr>
            <w:proofErr w:type="gramStart"/>
            <w:r>
              <w:rPr>
                <w:lang w:val="fr-CA" w:eastAsia="ar-SA"/>
              </w:rPr>
              <w:t>définir</w:t>
            </w:r>
            <w:proofErr w:type="gramEnd"/>
            <w:r>
              <w:rPr>
                <w:lang w:val="fr-CA" w:eastAsia="ar-SA"/>
              </w:rPr>
              <w:t xml:space="preserve"> et décrire l'intégration d'une fonction,</w:t>
            </w:r>
          </w:p>
          <w:p w14:paraId="41E48CAE" w14:textId="77777777" w:rsidR="00113803" w:rsidRDefault="00113803" w:rsidP="00EB2776">
            <w:pPr>
              <w:numPr>
                <w:ilvl w:val="0"/>
                <w:numId w:val="4"/>
              </w:numPr>
              <w:suppressAutoHyphens/>
              <w:ind w:left="336" w:hanging="283"/>
              <w:rPr>
                <w:lang w:val="fr-CA" w:eastAsia="ar-SA"/>
              </w:rPr>
            </w:pPr>
            <w:proofErr w:type="gramStart"/>
            <w:r>
              <w:rPr>
                <w:lang w:val="fr-CA" w:eastAsia="ar-SA"/>
              </w:rPr>
              <w:t>intégrer</w:t>
            </w:r>
            <w:proofErr w:type="gramEnd"/>
            <w:r>
              <w:rPr>
                <w:lang w:val="fr-CA" w:eastAsia="ar-SA"/>
              </w:rPr>
              <w:t xml:space="preserve"> des fonctions simples,</w:t>
            </w:r>
          </w:p>
          <w:p w14:paraId="77F5CAEC" w14:textId="77777777" w:rsidR="00113803" w:rsidRDefault="00113803" w:rsidP="00EB2776">
            <w:pPr>
              <w:numPr>
                <w:ilvl w:val="0"/>
                <w:numId w:val="4"/>
              </w:numPr>
              <w:suppressAutoHyphens/>
              <w:ind w:left="336" w:hanging="283"/>
              <w:rPr>
                <w:lang w:val="fr-CA" w:eastAsia="ar-SA"/>
              </w:rPr>
            </w:pPr>
            <w:proofErr w:type="gramStart"/>
            <w:r>
              <w:rPr>
                <w:lang w:val="fr-CA" w:eastAsia="ar-SA"/>
              </w:rPr>
              <w:t>décrire</w:t>
            </w:r>
            <w:proofErr w:type="gramEnd"/>
            <w:r>
              <w:rPr>
                <w:lang w:val="fr-CA" w:eastAsia="ar-SA"/>
              </w:rPr>
              <w:t xml:space="preserve"> les intégrales définies et indéfinies, et</w:t>
            </w:r>
          </w:p>
          <w:p w14:paraId="4198FC97" w14:textId="2B76A62A" w:rsidR="00113803" w:rsidRPr="0052281D" w:rsidRDefault="00113803" w:rsidP="00EB2776">
            <w:pPr>
              <w:pStyle w:val="Paragraphedeliste"/>
              <w:numPr>
                <w:ilvl w:val="0"/>
                <w:numId w:val="4"/>
              </w:numPr>
              <w:autoSpaceDE w:val="0"/>
              <w:autoSpaceDN w:val="0"/>
              <w:adjustRightInd w:val="0"/>
              <w:ind w:left="336" w:hanging="283"/>
              <w:rPr>
                <w:rFonts w:ascii="CIDFont+F2" w:hAnsi="CIDFont+F2" w:cs="CIDFont+F2"/>
                <w:sz w:val="24"/>
                <w:szCs w:val="24"/>
                <w:lang w:val="fr-CA"/>
              </w:rPr>
            </w:pPr>
            <w:r>
              <w:rPr>
                <w:lang w:val="fr-CA" w:eastAsia="ar-SA"/>
              </w:rPr>
              <w:t>évaluer des intégrales définies numériquement.</w:t>
            </w:r>
          </w:p>
        </w:tc>
        <w:tc>
          <w:tcPr>
            <w:tcW w:w="588" w:type="dxa"/>
          </w:tcPr>
          <w:p w14:paraId="251F0892" w14:textId="77777777" w:rsidR="00113803" w:rsidRPr="0052281D" w:rsidRDefault="00113803" w:rsidP="00274CB2">
            <w:pPr>
              <w:spacing w:before="80"/>
              <w:rPr>
                <w:rFonts w:cstheme="minorHAnsi"/>
                <w:sz w:val="24"/>
                <w:szCs w:val="24"/>
                <w:lang w:val="fr-CA"/>
              </w:rPr>
            </w:pPr>
          </w:p>
        </w:tc>
        <w:tc>
          <w:tcPr>
            <w:tcW w:w="3828" w:type="dxa"/>
            <w:tcBorders>
              <w:right w:val="double" w:sz="4" w:space="0" w:color="auto"/>
            </w:tcBorders>
          </w:tcPr>
          <w:p w14:paraId="3298891B" w14:textId="77777777" w:rsidR="00113803" w:rsidRPr="0052281D" w:rsidRDefault="00113803" w:rsidP="00274CB2">
            <w:pPr>
              <w:spacing w:before="80"/>
              <w:rPr>
                <w:rFonts w:cstheme="minorHAnsi"/>
                <w:sz w:val="24"/>
                <w:szCs w:val="24"/>
                <w:lang w:val="fr-CA"/>
              </w:rPr>
            </w:pPr>
          </w:p>
        </w:tc>
        <w:tc>
          <w:tcPr>
            <w:tcW w:w="425" w:type="dxa"/>
            <w:tcBorders>
              <w:right w:val="double" w:sz="4" w:space="0" w:color="auto"/>
            </w:tcBorders>
          </w:tcPr>
          <w:p w14:paraId="3CEE823B" w14:textId="77777777" w:rsidR="00113803" w:rsidRPr="0052281D" w:rsidRDefault="00113803" w:rsidP="00274CB2">
            <w:pPr>
              <w:spacing w:before="80"/>
              <w:rPr>
                <w:rFonts w:cstheme="minorHAnsi"/>
                <w:sz w:val="24"/>
                <w:szCs w:val="24"/>
                <w:lang w:val="fr-CA"/>
              </w:rPr>
            </w:pPr>
          </w:p>
        </w:tc>
        <w:tc>
          <w:tcPr>
            <w:tcW w:w="4819" w:type="dxa"/>
            <w:tcBorders>
              <w:right w:val="double" w:sz="4" w:space="0" w:color="auto"/>
            </w:tcBorders>
          </w:tcPr>
          <w:p w14:paraId="2506F324" w14:textId="77777777" w:rsidR="00113803" w:rsidRPr="0052281D" w:rsidRDefault="00113803" w:rsidP="00274CB2">
            <w:pPr>
              <w:spacing w:before="80"/>
              <w:rPr>
                <w:rFonts w:cstheme="minorHAnsi"/>
                <w:sz w:val="24"/>
                <w:szCs w:val="24"/>
                <w:lang w:val="fr-CA"/>
              </w:rPr>
            </w:pPr>
          </w:p>
        </w:tc>
      </w:tr>
      <w:tr w:rsidR="00113803" w:rsidRPr="00F64023" w14:paraId="2F2791AE" w14:textId="1B109DFD" w:rsidTr="00113803">
        <w:tc>
          <w:tcPr>
            <w:tcW w:w="1987" w:type="dxa"/>
          </w:tcPr>
          <w:p w14:paraId="7C2D4224" w14:textId="78AA38DA" w:rsidR="00113803" w:rsidRPr="0052281D" w:rsidRDefault="00113803" w:rsidP="00274CB2">
            <w:pPr>
              <w:rPr>
                <w:rFonts w:cstheme="minorHAnsi"/>
                <w:sz w:val="24"/>
                <w:szCs w:val="24"/>
                <w:lang w:val="fr-CA"/>
              </w:rPr>
            </w:pPr>
            <w:r w:rsidRPr="0052281D">
              <w:rPr>
                <w:rFonts w:cstheme="minorHAnsi"/>
                <w:sz w:val="24"/>
                <w:szCs w:val="24"/>
                <w:lang w:val="fr-CA"/>
              </w:rPr>
              <w:t>4)</w:t>
            </w:r>
            <w:r w:rsidRPr="0052281D">
              <w:rPr>
                <w:rFonts w:ascii="CIDFont+F2" w:hAnsi="CIDFont+F2" w:cs="CIDFont+F2"/>
                <w:sz w:val="24"/>
                <w:szCs w:val="24"/>
                <w:lang w:val="fr-CA"/>
              </w:rPr>
              <w:t xml:space="preserve"> </w:t>
            </w:r>
            <w:r>
              <w:rPr>
                <w:lang w:val="fr-CA" w:eastAsia="ar-SA"/>
              </w:rPr>
              <w:t>En matière de courbes planes, de tangence et de courbures</w:t>
            </w:r>
          </w:p>
        </w:tc>
        <w:tc>
          <w:tcPr>
            <w:tcW w:w="2557" w:type="dxa"/>
          </w:tcPr>
          <w:p w14:paraId="0498F78D" w14:textId="77777777" w:rsidR="00113803" w:rsidRDefault="00113803" w:rsidP="00EB2776">
            <w:pPr>
              <w:numPr>
                <w:ilvl w:val="0"/>
                <w:numId w:val="5"/>
              </w:numPr>
              <w:suppressAutoHyphens/>
              <w:ind w:left="336" w:hanging="283"/>
              <w:rPr>
                <w:lang w:val="fr-CA" w:eastAsia="ar-SA"/>
              </w:rPr>
            </w:pPr>
            <w:proofErr w:type="gramStart"/>
            <w:r>
              <w:rPr>
                <w:lang w:val="fr-CA" w:eastAsia="ar-SA"/>
              </w:rPr>
              <w:t>formuler</w:t>
            </w:r>
            <w:proofErr w:type="gramEnd"/>
            <w:r>
              <w:rPr>
                <w:lang w:val="fr-CA" w:eastAsia="ar-SA"/>
              </w:rPr>
              <w:t xml:space="preserve"> la représentation de courbes planes,</w:t>
            </w:r>
          </w:p>
          <w:p w14:paraId="7B5D8D99" w14:textId="77777777" w:rsidR="00113803" w:rsidRDefault="00113803" w:rsidP="00EB2776">
            <w:pPr>
              <w:numPr>
                <w:ilvl w:val="0"/>
                <w:numId w:val="5"/>
              </w:numPr>
              <w:suppressAutoHyphens/>
              <w:ind w:left="336" w:hanging="283"/>
              <w:rPr>
                <w:lang w:val="fr-CA" w:eastAsia="ar-SA"/>
              </w:rPr>
            </w:pPr>
            <w:proofErr w:type="gramStart"/>
            <w:r>
              <w:rPr>
                <w:lang w:val="fr-CA" w:eastAsia="ar-SA"/>
              </w:rPr>
              <w:t>décrire</w:t>
            </w:r>
            <w:proofErr w:type="gramEnd"/>
            <w:r>
              <w:rPr>
                <w:lang w:val="fr-CA" w:eastAsia="ar-SA"/>
              </w:rPr>
              <w:t xml:space="preserve"> la tangente d'une courbe en un point, et</w:t>
            </w:r>
          </w:p>
          <w:p w14:paraId="58CC1390" w14:textId="63F5886E" w:rsidR="00113803" w:rsidRPr="0052281D" w:rsidRDefault="00113803" w:rsidP="00EB2776">
            <w:pPr>
              <w:numPr>
                <w:ilvl w:val="0"/>
                <w:numId w:val="5"/>
              </w:numPr>
              <w:suppressAutoHyphens/>
              <w:spacing w:after="160"/>
              <w:ind w:left="336" w:hanging="283"/>
              <w:rPr>
                <w:lang w:val="fr-CA" w:eastAsia="ar-SA"/>
              </w:rPr>
            </w:pPr>
            <w:r>
              <w:rPr>
                <w:lang w:val="fr-CA" w:eastAsia="ar-SA"/>
              </w:rPr>
              <w:t>décrire la courbure d'une courbe en un point.</w:t>
            </w:r>
          </w:p>
        </w:tc>
        <w:tc>
          <w:tcPr>
            <w:tcW w:w="588" w:type="dxa"/>
          </w:tcPr>
          <w:p w14:paraId="28176AF5" w14:textId="77777777" w:rsidR="00113803" w:rsidRPr="0052281D" w:rsidRDefault="00113803" w:rsidP="00274CB2">
            <w:pPr>
              <w:spacing w:before="80"/>
              <w:rPr>
                <w:rFonts w:cstheme="minorHAnsi"/>
                <w:sz w:val="24"/>
                <w:szCs w:val="24"/>
                <w:lang w:val="fr-CA"/>
              </w:rPr>
            </w:pPr>
          </w:p>
        </w:tc>
        <w:tc>
          <w:tcPr>
            <w:tcW w:w="3828" w:type="dxa"/>
            <w:tcBorders>
              <w:right w:val="double" w:sz="4" w:space="0" w:color="auto"/>
            </w:tcBorders>
          </w:tcPr>
          <w:p w14:paraId="256F0535" w14:textId="77777777" w:rsidR="00113803" w:rsidRPr="0052281D" w:rsidRDefault="00113803" w:rsidP="00274CB2">
            <w:pPr>
              <w:spacing w:before="80"/>
              <w:rPr>
                <w:rFonts w:cstheme="minorHAnsi"/>
                <w:sz w:val="24"/>
                <w:szCs w:val="24"/>
                <w:lang w:val="fr-CA"/>
              </w:rPr>
            </w:pPr>
          </w:p>
        </w:tc>
        <w:tc>
          <w:tcPr>
            <w:tcW w:w="425" w:type="dxa"/>
            <w:tcBorders>
              <w:right w:val="double" w:sz="4" w:space="0" w:color="auto"/>
            </w:tcBorders>
          </w:tcPr>
          <w:p w14:paraId="6789B25F" w14:textId="77777777" w:rsidR="00113803" w:rsidRPr="0052281D" w:rsidRDefault="00113803" w:rsidP="00274CB2">
            <w:pPr>
              <w:spacing w:before="80"/>
              <w:rPr>
                <w:rFonts w:cstheme="minorHAnsi"/>
                <w:sz w:val="24"/>
                <w:szCs w:val="24"/>
                <w:lang w:val="fr-CA"/>
              </w:rPr>
            </w:pPr>
          </w:p>
        </w:tc>
        <w:tc>
          <w:tcPr>
            <w:tcW w:w="4819" w:type="dxa"/>
            <w:tcBorders>
              <w:right w:val="double" w:sz="4" w:space="0" w:color="auto"/>
            </w:tcBorders>
          </w:tcPr>
          <w:p w14:paraId="288CE0F2" w14:textId="77777777" w:rsidR="00113803" w:rsidRPr="0052281D" w:rsidRDefault="00113803" w:rsidP="00274CB2">
            <w:pPr>
              <w:spacing w:before="80"/>
              <w:rPr>
                <w:rFonts w:cstheme="minorHAnsi"/>
                <w:sz w:val="24"/>
                <w:szCs w:val="24"/>
                <w:lang w:val="fr-CA"/>
              </w:rPr>
            </w:pPr>
          </w:p>
        </w:tc>
      </w:tr>
      <w:tr w:rsidR="00113803" w:rsidRPr="00F64023" w14:paraId="7395295C" w14:textId="61DBD0C6" w:rsidTr="00113803">
        <w:tc>
          <w:tcPr>
            <w:tcW w:w="1987" w:type="dxa"/>
            <w:tcBorders>
              <w:bottom w:val="single" w:sz="4" w:space="0" w:color="auto"/>
            </w:tcBorders>
          </w:tcPr>
          <w:p w14:paraId="1C0C885F" w14:textId="5E3B8FE1" w:rsidR="00113803" w:rsidRPr="0052281D" w:rsidRDefault="00113803" w:rsidP="00274CB2">
            <w:pPr>
              <w:rPr>
                <w:rFonts w:cstheme="minorHAnsi"/>
                <w:sz w:val="24"/>
                <w:szCs w:val="24"/>
                <w:lang w:val="fr-CA"/>
              </w:rPr>
            </w:pPr>
            <w:r w:rsidRPr="0052281D">
              <w:rPr>
                <w:rFonts w:cstheme="minorHAnsi"/>
                <w:sz w:val="24"/>
                <w:szCs w:val="24"/>
                <w:lang w:val="fr-CA"/>
              </w:rPr>
              <w:t>5)</w:t>
            </w:r>
            <w:r w:rsidRPr="0052281D">
              <w:rPr>
                <w:rFonts w:ascii="CIDFont+F2" w:hAnsi="CIDFont+F2" w:cs="CIDFont+F2"/>
                <w:sz w:val="24"/>
                <w:szCs w:val="24"/>
                <w:lang w:val="fr-CA"/>
              </w:rPr>
              <w:t xml:space="preserve"> </w:t>
            </w:r>
            <w:r>
              <w:rPr>
                <w:lang w:val="fr-CA" w:eastAsia="ar-SA"/>
              </w:rPr>
              <w:t xml:space="preserve">En matière de suites, de séries et </w:t>
            </w:r>
            <w:r>
              <w:rPr>
                <w:lang w:val="fr-CA" w:eastAsia="ar-SA"/>
              </w:rPr>
              <w:lastRenderedPageBreak/>
              <w:t>de la formule de Taylor</w:t>
            </w:r>
          </w:p>
        </w:tc>
        <w:tc>
          <w:tcPr>
            <w:tcW w:w="2557" w:type="dxa"/>
            <w:tcBorders>
              <w:bottom w:val="single" w:sz="4" w:space="0" w:color="auto"/>
            </w:tcBorders>
          </w:tcPr>
          <w:p w14:paraId="0EDE2318" w14:textId="77777777" w:rsidR="00113803" w:rsidRDefault="00113803" w:rsidP="00EB2776">
            <w:pPr>
              <w:numPr>
                <w:ilvl w:val="0"/>
                <w:numId w:val="6"/>
              </w:numPr>
              <w:suppressAutoHyphens/>
              <w:ind w:left="336" w:hanging="283"/>
              <w:rPr>
                <w:lang w:val="fr-CA" w:eastAsia="ar-SA"/>
              </w:rPr>
            </w:pPr>
            <w:proofErr w:type="gramStart"/>
            <w:r>
              <w:rPr>
                <w:lang w:val="fr-CA" w:eastAsia="ar-SA"/>
              </w:rPr>
              <w:lastRenderedPageBreak/>
              <w:t>décrire</w:t>
            </w:r>
            <w:proofErr w:type="gramEnd"/>
            <w:r>
              <w:rPr>
                <w:lang w:val="fr-CA" w:eastAsia="ar-SA"/>
              </w:rPr>
              <w:t xml:space="preserve"> les suites et les séries,</w:t>
            </w:r>
          </w:p>
          <w:p w14:paraId="7AF500CB" w14:textId="77777777" w:rsidR="00113803" w:rsidRDefault="00113803" w:rsidP="00EB2776">
            <w:pPr>
              <w:numPr>
                <w:ilvl w:val="0"/>
                <w:numId w:val="6"/>
              </w:numPr>
              <w:suppressAutoHyphens/>
              <w:ind w:left="336" w:hanging="283"/>
              <w:rPr>
                <w:lang w:val="fr-CA" w:eastAsia="ar-SA"/>
              </w:rPr>
            </w:pPr>
            <w:proofErr w:type="gramStart"/>
            <w:r>
              <w:rPr>
                <w:lang w:val="fr-CA" w:eastAsia="ar-SA"/>
              </w:rPr>
              <w:lastRenderedPageBreak/>
              <w:t>définir</w:t>
            </w:r>
            <w:proofErr w:type="gramEnd"/>
            <w:r>
              <w:rPr>
                <w:lang w:val="fr-CA" w:eastAsia="ar-SA"/>
              </w:rPr>
              <w:t xml:space="preserve"> la convergence des suites et des séries,</w:t>
            </w:r>
          </w:p>
          <w:p w14:paraId="242C6AFA" w14:textId="77777777" w:rsidR="00113803" w:rsidRDefault="00113803" w:rsidP="00EB2776">
            <w:pPr>
              <w:numPr>
                <w:ilvl w:val="0"/>
                <w:numId w:val="6"/>
              </w:numPr>
              <w:suppressAutoHyphens/>
              <w:ind w:left="336" w:hanging="283"/>
              <w:rPr>
                <w:lang w:val="fr-CA" w:eastAsia="ar-SA"/>
              </w:rPr>
            </w:pPr>
            <w:proofErr w:type="gramStart"/>
            <w:r>
              <w:rPr>
                <w:lang w:val="fr-CA" w:eastAsia="ar-SA"/>
              </w:rPr>
              <w:t>élaborer</w:t>
            </w:r>
            <w:proofErr w:type="gramEnd"/>
            <w:r>
              <w:rPr>
                <w:lang w:val="fr-CA" w:eastAsia="ar-SA"/>
              </w:rPr>
              <w:t xml:space="preserve"> des tests de convergence pour les suites et les séries, et</w:t>
            </w:r>
          </w:p>
          <w:p w14:paraId="7C72C33A" w14:textId="4A3D638C" w:rsidR="00113803" w:rsidRPr="0052281D" w:rsidRDefault="00113803" w:rsidP="00EB2776">
            <w:pPr>
              <w:numPr>
                <w:ilvl w:val="0"/>
                <w:numId w:val="6"/>
              </w:numPr>
              <w:suppressAutoHyphens/>
              <w:spacing w:after="160"/>
              <w:ind w:left="336" w:hanging="283"/>
              <w:rPr>
                <w:lang w:val="fr-CA" w:eastAsia="ar-SA"/>
              </w:rPr>
            </w:pPr>
            <w:r>
              <w:rPr>
                <w:lang w:val="fr-CA" w:eastAsia="ar-SA"/>
              </w:rPr>
              <w:t>appliquer la formule de Taylor à des fonctions simples.</w:t>
            </w:r>
          </w:p>
        </w:tc>
        <w:tc>
          <w:tcPr>
            <w:tcW w:w="588" w:type="dxa"/>
            <w:tcBorders>
              <w:bottom w:val="single" w:sz="4" w:space="0" w:color="auto"/>
            </w:tcBorders>
          </w:tcPr>
          <w:p w14:paraId="59B8711E" w14:textId="77777777" w:rsidR="00113803" w:rsidRPr="0052281D" w:rsidRDefault="00113803" w:rsidP="00274CB2">
            <w:pPr>
              <w:spacing w:before="80"/>
              <w:rPr>
                <w:rFonts w:cstheme="minorHAnsi"/>
                <w:sz w:val="24"/>
                <w:szCs w:val="24"/>
                <w:lang w:val="fr-CA"/>
              </w:rPr>
            </w:pPr>
          </w:p>
        </w:tc>
        <w:tc>
          <w:tcPr>
            <w:tcW w:w="3828" w:type="dxa"/>
            <w:tcBorders>
              <w:bottom w:val="single" w:sz="4" w:space="0" w:color="auto"/>
              <w:right w:val="double" w:sz="4" w:space="0" w:color="auto"/>
            </w:tcBorders>
          </w:tcPr>
          <w:p w14:paraId="13D87F37" w14:textId="77777777" w:rsidR="00113803" w:rsidRPr="0052281D" w:rsidRDefault="00113803" w:rsidP="00274CB2">
            <w:pPr>
              <w:spacing w:before="80"/>
              <w:rPr>
                <w:rFonts w:cstheme="minorHAnsi"/>
                <w:sz w:val="24"/>
                <w:szCs w:val="24"/>
                <w:lang w:val="fr-CA"/>
              </w:rPr>
            </w:pPr>
          </w:p>
        </w:tc>
        <w:tc>
          <w:tcPr>
            <w:tcW w:w="425" w:type="dxa"/>
            <w:tcBorders>
              <w:bottom w:val="single" w:sz="4" w:space="0" w:color="auto"/>
              <w:right w:val="double" w:sz="4" w:space="0" w:color="auto"/>
            </w:tcBorders>
          </w:tcPr>
          <w:p w14:paraId="48E533F7" w14:textId="77777777" w:rsidR="00113803" w:rsidRPr="0052281D" w:rsidRDefault="00113803" w:rsidP="00274CB2">
            <w:pPr>
              <w:spacing w:before="80"/>
              <w:rPr>
                <w:rFonts w:cstheme="minorHAnsi"/>
                <w:sz w:val="24"/>
                <w:szCs w:val="24"/>
                <w:lang w:val="fr-CA"/>
              </w:rPr>
            </w:pPr>
          </w:p>
        </w:tc>
        <w:tc>
          <w:tcPr>
            <w:tcW w:w="4819" w:type="dxa"/>
            <w:tcBorders>
              <w:bottom w:val="single" w:sz="4" w:space="0" w:color="auto"/>
              <w:right w:val="double" w:sz="4" w:space="0" w:color="auto"/>
            </w:tcBorders>
          </w:tcPr>
          <w:p w14:paraId="1C07641F" w14:textId="77777777" w:rsidR="00113803" w:rsidRPr="0052281D" w:rsidRDefault="00113803" w:rsidP="00274CB2">
            <w:pPr>
              <w:spacing w:before="80"/>
              <w:rPr>
                <w:rFonts w:cstheme="minorHAnsi"/>
                <w:sz w:val="24"/>
                <w:szCs w:val="24"/>
                <w:lang w:val="fr-CA"/>
              </w:rPr>
            </w:pPr>
          </w:p>
        </w:tc>
      </w:tr>
      <w:tr w:rsidR="00113803" w:rsidRPr="00F64023" w14:paraId="662E7AAB" w14:textId="78E5B6BA" w:rsidTr="00113803">
        <w:tc>
          <w:tcPr>
            <w:tcW w:w="1987" w:type="dxa"/>
          </w:tcPr>
          <w:p w14:paraId="3C609A18" w14:textId="652B1EC2" w:rsidR="00113803" w:rsidRPr="0052281D" w:rsidRDefault="00113803" w:rsidP="00274CB2">
            <w:pPr>
              <w:rPr>
                <w:rFonts w:cstheme="minorHAnsi"/>
                <w:sz w:val="24"/>
                <w:szCs w:val="24"/>
                <w:lang w:val="fr-CA"/>
              </w:rPr>
            </w:pPr>
            <w:r w:rsidRPr="0052281D">
              <w:rPr>
                <w:rFonts w:cstheme="minorHAnsi"/>
                <w:sz w:val="24"/>
                <w:szCs w:val="24"/>
                <w:lang w:val="fr-CA"/>
              </w:rPr>
              <w:t>6)</w:t>
            </w:r>
            <w:r w:rsidRPr="0052281D">
              <w:rPr>
                <w:rFonts w:ascii="CIDFont+F2" w:hAnsi="CIDFont+F2" w:cs="CIDFont+F2"/>
                <w:sz w:val="24"/>
                <w:szCs w:val="24"/>
                <w:lang w:val="fr-CA"/>
              </w:rPr>
              <w:t xml:space="preserve"> </w:t>
            </w:r>
            <w:r>
              <w:rPr>
                <w:lang w:val="fr-CA" w:eastAsia="ar-SA"/>
              </w:rPr>
              <w:t>En matière de différentiation partielle et d'opérateurs différentiels</w:t>
            </w:r>
          </w:p>
        </w:tc>
        <w:tc>
          <w:tcPr>
            <w:tcW w:w="2557" w:type="dxa"/>
          </w:tcPr>
          <w:p w14:paraId="2D756B29" w14:textId="77777777" w:rsidR="00113803" w:rsidRDefault="00113803" w:rsidP="00EB2776">
            <w:pPr>
              <w:numPr>
                <w:ilvl w:val="0"/>
                <w:numId w:val="7"/>
              </w:numPr>
              <w:suppressAutoHyphens/>
              <w:ind w:left="336" w:hanging="283"/>
              <w:rPr>
                <w:lang w:val="fr-CA" w:eastAsia="ar-SA"/>
              </w:rPr>
            </w:pPr>
            <w:proofErr w:type="gramStart"/>
            <w:r>
              <w:rPr>
                <w:lang w:val="fr-CA" w:eastAsia="ar-SA"/>
              </w:rPr>
              <w:t>définir</w:t>
            </w:r>
            <w:proofErr w:type="gramEnd"/>
            <w:r>
              <w:rPr>
                <w:lang w:val="fr-CA" w:eastAsia="ar-SA"/>
              </w:rPr>
              <w:t xml:space="preserve"> et décrire la différentiation partielle,</w:t>
            </w:r>
          </w:p>
          <w:p w14:paraId="0C9CC6F5" w14:textId="77777777" w:rsidR="00113803" w:rsidRDefault="00113803" w:rsidP="00EB2776">
            <w:pPr>
              <w:numPr>
                <w:ilvl w:val="0"/>
                <w:numId w:val="7"/>
              </w:numPr>
              <w:suppressAutoHyphens/>
              <w:ind w:left="336" w:hanging="283"/>
              <w:rPr>
                <w:lang w:val="fr-CA" w:eastAsia="ar-SA"/>
              </w:rPr>
            </w:pPr>
            <w:proofErr w:type="gramStart"/>
            <w:r>
              <w:rPr>
                <w:lang w:val="fr-CA" w:eastAsia="ar-SA"/>
              </w:rPr>
              <w:t>effectuer</w:t>
            </w:r>
            <w:proofErr w:type="gramEnd"/>
            <w:r>
              <w:rPr>
                <w:lang w:val="fr-CA" w:eastAsia="ar-SA"/>
              </w:rPr>
              <w:t xml:space="preserve"> la différentiation partielle de fonctions simples, et</w:t>
            </w:r>
          </w:p>
          <w:p w14:paraId="60F6370E" w14:textId="37EB6E79" w:rsidR="00113803" w:rsidRPr="0052281D" w:rsidRDefault="00113803" w:rsidP="00EB2776">
            <w:pPr>
              <w:numPr>
                <w:ilvl w:val="0"/>
                <w:numId w:val="7"/>
              </w:numPr>
              <w:suppressAutoHyphens/>
              <w:spacing w:after="160"/>
              <w:ind w:left="336" w:hanging="283"/>
              <w:rPr>
                <w:lang w:val="fr-CA" w:eastAsia="ar-SA"/>
              </w:rPr>
            </w:pPr>
            <w:r>
              <w:rPr>
                <w:lang w:val="fr-CA" w:eastAsia="ar-SA"/>
              </w:rPr>
              <w:t xml:space="preserve">définir les gradients, les opérateurs </w:t>
            </w:r>
            <w:proofErr w:type="spellStart"/>
            <w:r>
              <w:rPr>
                <w:lang w:val="fr-CA" w:eastAsia="ar-SA"/>
              </w:rPr>
              <w:t>laplaciens</w:t>
            </w:r>
            <w:proofErr w:type="spellEnd"/>
            <w:r>
              <w:rPr>
                <w:lang w:val="fr-CA" w:eastAsia="ar-SA"/>
              </w:rPr>
              <w:t xml:space="preserve"> et décrire leurs applications.</w:t>
            </w:r>
          </w:p>
        </w:tc>
        <w:tc>
          <w:tcPr>
            <w:tcW w:w="588" w:type="dxa"/>
          </w:tcPr>
          <w:p w14:paraId="60AB0C6C" w14:textId="77777777" w:rsidR="00113803" w:rsidRPr="00466B41" w:rsidRDefault="00113803" w:rsidP="00274CB2">
            <w:pPr>
              <w:spacing w:before="80"/>
              <w:rPr>
                <w:rFonts w:cstheme="minorHAnsi"/>
                <w:sz w:val="24"/>
                <w:szCs w:val="24"/>
                <w:lang w:val="fr-CA"/>
              </w:rPr>
            </w:pPr>
          </w:p>
        </w:tc>
        <w:tc>
          <w:tcPr>
            <w:tcW w:w="3828" w:type="dxa"/>
            <w:tcBorders>
              <w:right w:val="double" w:sz="4" w:space="0" w:color="auto"/>
            </w:tcBorders>
          </w:tcPr>
          <w:p w14:paraId="1D08659A" w14:textId="77777777" w:rsidR="00113803" w:rsidRPr="00466B41" w:rsidRDefault="00113803" w:rsidP="00274CB2">
            <w:pPr>
              <w:spacing w:before="80"/>
              <w:rPr>
                <w:rFonts w:cstheme="minorHAnsi"/>
                <w:sz w:val="24"/>
                <w:szCs w:val="24"/>
                <w:lang w:val="fr-CA"/>
              </w:rPr>
            </w:pPr>
          </w:p>
        </w:tc>
        <w:tc>
          <w:tcPr>
            <w:tcW w:w="425" w:type="dxa"/>
            <w:tcBorders>
              <w:right w:val="double" w:sz="4" w:space="0" w:color="auto"/>
            </w:tcBorders>
          </w:tcPr>
          <w:p w14:paraId="1F9FF994" w14:textId="77777777" w:rsidR="00113803" w:rsidRPr="00466B41" w:rsidRDefault="00113803" w:rsidP="00274CB2">
            <w:pPr>
              <w:spacing w:before="80"/>
              <w:rPr>
                <w:rFonts w:cstheme="minorHAnsi"/>
                <w:sz w:val="24"/>
                <w:szCs w:val="24"/>
                <w:lang w:val="fr-CA"/>
              </w:rPr>
            </w:pPr>
          </w:p>
        </w:tc>
        <w:tc>
          <w:tcPr>
            <w:tcW w:w="4819" w:type="dxa"/>
            <w:tcBorders>
              <w:right w:val="double" w:sz="4" w:space="0" w:color="auto"/>
            </w:tcBorders>
          </w:tcPr>
          <w:p w14:paraId="57366DEB" w14:textId="77777777" w:rsidR="00113803" w:rsidRPr="00466B41" w:rsidRDefault="00113803" w:rsidP="00274CB2">
            <w:pPr>
              <w:spacing w:before="80"/>
              <w:rPr>
                <w:rFonts w:cstheme="minorHAnsi"/>
                <w:sz w:val="24"/>
                <w:szCs w:val="24"/>
                <w:lang w:val="fr-CA"/>
              </w:rPr>
            </w:pPr>
          </w:p>
        </w:tc>
      </w:tr>
      <w:tr w:rsidR="00113803" w:rsidRPr="00F64023" w14:paraId="74BF0F6C" w14:textId="3C5DEAD7" w:rsidTr="00113803">
        <w:tc>
          <w:tcPr>
            <w:tcW w:w="1987" w:type="dxa"/>
            <w:tcBorders>
              <w:top w:val="double" w:sz="4" w:space="0" w:color="auto"/>
              <w:left w:val="double" w:sz="4" w:space="0" w:color="auto"/>
            </w:tcBorders>
          </w:tcPr>
          <w:p w14:paraId="2024D507" w14:textId="38B301F2" w:rsidR="00113803" w:rsidRPr="00601A3C" w:rsidRDefault="00113803" w:rsidP="00274CB2">
            <w:pPr>
              <w:rPr>
                <w:rFonts w:cstheme="minorHAnsi"/>
                <w:sz w:val="24"/>
                <w:szCs w:val="24"/>
                <w:lang w:val="fr-CA"/>
              </w:rPr>
            </w:pPr>
            <w:r w:rsidRPr="00601A3C">
              <w:rPr>
                <w:rFonts w:ascii="CIDFont+F2" w:hAnsi="CIDFont+F2" w:cs="CIDFont+F2"/>
                <w:sz w:val="24"/>
                <w:szCs w:val="24"/>
                <w:lang w:val="fr-CA"/>
              </w:rPr>
              <w:t xml:space="preserve">7) </w:t>
            </w:r>
            <w:r>
              <w:rPr>
                <w:lang w:val="fr-CA" w:eastAsia="ar-SA"/>
              </w:rPr>
              <w:t>En matière d'intégrales multiples et d'approximations mathématiques</w:t>
            </w:r>
          </w:p>
        </w:tc>
        <w:tc>
          <w:tcPr>
            <w:tcW w:w="2557" w:type="dxa"/>
            <w:tcBorders>
              <w:top w:val="double" w:sz="4" w:space="0" w:color="auto"/>
            </w:tcBorders>
          </w:tcPr>
          <w:p w14:paraId="114299B8" w14:textId="77777777" w:rsidR="00113803" w:rsidRPr="00601A3C" w:rsidRDefault="00113803" w:rsidP="00EB2776">
            <w:pPr>
              <w:numPr>
                <w:ilvl w:val="0"/>
                <w:numId w:val="8"/>
              </w:numPr>
              <w:suppressAutoHyphens/>
              <w:ind w:left="336" w:hanging="283"/>
              <w:rPr>
                <w:lang w:val="fr-CA" w:eastAsia="ar-SA"/>
              </w:rPr>
            </w:pPr>
            <w:proofErr w:type="gramStart"/>
            <w:r w:rsidRPr="00601A3C">
              <w:rPr>
                <w:lang w:val="fr-CA" w:eastAsia="ar-SA"/>
              </w:rPr>
              <w:t>définir</w:t>
            </w:r>
            <w:proofErr w:type="gramEnd"/>
            <w:r w:rsidRPr="00601A3C">
              <w:rPr>
                <w:lang w:val="fr-CA" w:eastAsia="ar-SA"/>
              </w:rPr>
              <w:t xml:space="preserve"> et décrire les intégrales définies et indéfinies multiples, et</w:t>
            </w:r>
          </w:p>
          <w:p w14:paraId="571F5BCB" w14:textId="2F8712D3" w:rsidR="00113803" w:rsidRPr="00601A3C" w:rsidRDefault="00113803" w:rsidP="00EB2776">
            <w:pPr>
              <w:numPr>
                <w:ilvl w:val="0"/>
                <w:numId w:val="8"/>
              </w:numPr>
              <w:suppressAutoHyphens/>
              <w:spacing w:after="160"/>
              <w:ind w:left="336" w:hanging="283"/>
              <w:rPr>
                <w:lang w:val="fr-CA" w:eastAsia="ar-SA"/>
              </w:rPr>
            </w:pPr>
            <w:r w:rsidRPr="00601A3C">
              <w:rPr>
                <w:lang w:val="fr-CA" w:eastAsia="ar-SA"/>
              </w:rPr>
              <w:t xml:space="preserve">décrire les techniques d'approximation numériques </w:t>
            </w:r>
            <w:r w:rsidRPr="00601A3C">
              <w:rPr>
                <w:lang w:val="fr-CA" w:eastAsia="ar-SA"/>
              </w:rPr>
              <w:lastRenderedPageBreak/>
              <w:t>appliquées aux intégrales multiples.</w:t>
            </w:r>
          </w:p>
        </w:tc>
        <w:tc>
          <w:tcPr>
            <w:tcW w:w="588" w:type="dxa"/>
            <w:tcBorders>
              <w:top w:val="double" w:sz="4" w:space="0" w:color="auto"/>
            </w:tcBorders>
          </w:tcPr>
          <w:p w14:paraId="69114FF0" w14:textId="77777777" w:rsidR="00113803" w:rsidRPr="00601A3C" w:rsidRDefault="00113803" w:rsidP="00274CB2">
            <w:pPr>
              <w:spacing w:before="80"/>
              <w:ind w:right="728"/>
              <w:rPr>
                <w:rFonts w:cstheme="minorHAnsi"/>
                <w:sz w:val="24"/>
                <w:szCs w:val="24"/>
                <w:lang w:val="fr-CA"/>
              </w:rPr>
            </w:pPr>
          </w:p>
        </w:tc>
        <w:tc>
          <w:tcPr>
            <w:tcW w:w="3828" w:type="dxa"/>
            <w:tcBorders>
              <w:top w:val="double" w:sz="4" w:space="0" w:color="auto"/>
              <w:right w:val="double" w:sz="4" w:space="0" w:color="auto"/>
            </w:tcBorders>
          </w:tcPr>
          <w:p w14:paraId="5834982E" w14:textId="77777777" w:rsidR="00113803" w:rsidRPr="00601A3C" w:rsidRDefault="00113803" w:rsidP="00274CB2">
            <w:pPr>
              <w:spacing w:before="80"/>
              <w:ind w:right="728"/>
              <w:rPr>
                <w:rFonts w:cstheme="minorHAnsi"/>
                <w:sz w:val="24"/>
                <w:szCs w:val="24"/>
                <w:lang w:val="fr-CA"/>
              </w:rPr>
            </w:pPr>
          </w:p>
        </w:tc>
        <w:tc>
          <w:tcPr>
            <w:tcW w:w="425" w:type="dxa"/>
            <w:tcBorders>
              <w:top w:val="double" w:sz="4" w:space="0" w:color="auto"/>
              <w:right w:val="double" w:sz="4" w:space="0" w:color="auto"/>
            </w:tcBorders>
          </w:tcPr>
          <w:p w14:paraId="7A07051B" w14:textId="77777777" w:rsidR="00113803" w:rsidRPr="00601A3C" w:rsidRDefault="00113803" w:rsidP="00274CB2">
            <w:pPr>
              <w:spacing w:before="80"/>
              <w:ind w:right="728"/>
              <w:rPr>
                <w:rFonts w:cstheme="minorHAnsi"/>
                <w:sz w:val="24"/>
                <w:szCs w:val="24"/>
                <w:lang w:val="fr-CA"/>
              </w:rPr>
            </w:pPr>
          </w:p>
        </w:tc>
        <w:tc>
          <w:tcPr>
            <w:tcW w:w="4819" w:type="dxa"/>
            <w:tcBorders>
              <w:top w:val="double" w:sz="4" w:space="0" w:color="auto"/>
              <w:right w:val="double" w:sz="4" w:space="0" w:color="auto"/>
            </w:tcBorders>
          </w:tcPr>
          <w:p w14:paraId="7A5BD630" w14:textId="77777777" w:rsidR="00113803" w:rsidRPr="00601A3C" w:rsidRDefault="00113803" w:rsidP="00274CB2">
            <w:pPr>
              <w:spacing w:before="80"/>
              <w:ind w:right="728"/>
              <w:rPr>
                <w:rFonts w:cstheme="minorHAnsi"/>
                <w:sz w:val="24"/>
                <w:szCs w:val="24"/>
                <w:lang w:val="fr-CA"/>
              </w:rPr>
            </w:pPr>
          </w:p>
        </w:tc>
      </w:tr>
      <w:tr w:rsidR="00113803" w:rsidRPr="00F64023" w14:paraId="52D63028" w14:textId="5CB80C3D" w:rsidTr="00113803">
        <w:tc>
          <w:tcPr>
            <w:tcW w:w="1987" w:type="dxa"/>
            <w:tcBorders>
              <w:left w:val="double" w:sz="4" w:space="0" w:color="auto"/>
            </w:tcBorders>
          </w:tcPr>
          <w:p w14:paraId="60BFA5F5" w14:textId="08E94225" w:rsidR="00113803" w:rsidRPr="00601A3C" w:rsidRDefault="00113803" w:rsidP="00274CB2">
            <w:pPr>
              <w:rPr>
                <w:rFonts w:cstheme="minorHAnsi"/>
                <w:sz w:val="24"/>
                <w:szCs w:val="24"/>
                <w:lang w:val="fr-CA"/>
              </w:rPr>
            </w:pPr>
            <w:r w:rsidRPr="00601A3C">
              <w:rPr>
                <w:rFonts w:cstheme="minorHAnsi"/>
                <w:sz w:val="24"/>
                <w:szCs w:val="24"/>
                <w:lang w:val="fr-CA"/>
              </w:rPr>
              <w:t xml:space="preserve">8) </w:t>
            </w:r>
            <w:r>
              <w:rPr>
                <w:lang w:val="fr-CA" w:eastAsia="ar-SA"/>
              </w:rPr>
              <w:t>En matière d'opérations vectorielles et de géométrie analytique</w:t>
            </w:r>
          </w:p>
        </w:tc>
        <w:tc>
          <w:tcPr>
            <w:tcW w:w="2557" w:type="dxa"/>
          </w:tcPr>
          <w:p w14:paraId="75425DF7" w14:textId="77777777" w:rsidR="00113803" w:rsidRDefault="00113803" w:rsidP="0008051A">
            <w:pPr>
              <w:numPr>
                <w:ilvl w:val="0"/>
                <w:numId w:val="52"/>
              </w:numPr>
              <w:tabs>
                <w:tab w:val="clear" w:pos="851"/>
              </w:tabs>
              <w:suppressAutoHyphens/>
              <w:ind w:left="336" w:hanging="283"/>
              <w:rPr>
                <w:lang w:val="fr-CA" w:eastAsia="ar-SA"/>
              </w:rPr>
            </w:pPr>
            <w:proofErr w:type="gramStart"/>
            <w:r>
              <w:rPr>
                <w:lang w:val="fr-CA" w:eastAsia="ar-SA"/>
              </w:rPr>
              <w:t>définir</w:t>
            </w:r>
            <w:proofErr w:type="gramEnd"/>
            <w:r>
              <w:rPr>
                <w:lang w:val="fr-CA" w:eastAsia="ar-SA"/>
              </w:rPr>
              <w:t xml:space="preserve"> et décrire les vecteurs réels et complexes,</w:t>
            </w:r>
          </w:p>
          <w:p w14:paraId="0E1BCAB0" w14:textId="77777777" w:rsidR="00113803" w:rsidRDefault="00113803" w:rsidP="0008051A">
            <w:pPr>
              <w:numPr>
                <w:ilvl w:val="0"/>
                <w:numId w:val="52"/>
              </w:numPr>
              <w:tabs>
                <w:tab w:val="clear" w:pos="851"/>
              </w:tabs>
              <w:suppressAutoHyphens/>
              <w:ind w:left="336" w:hanging="283"/>
              <w:rPr>
                <w:lang w:val="fr-CA" w:eastAsia="ar-SA"/>
              </w:rPr>
            </w:pPr>
            <w:proofErr w:type="gramStart"/>
            <w:r>
              <w:rPr>
                <w:lang w:val="fr-CA" w:eastAsia="ar-SA"/>
              </w:rPr>
              <w:t>évaluer</w:t>
            </w:r>
            <w:proofErr w:type="gramEnd"/>
            <w:r>
              <w:rPr>
                <w:lang w:val="fr-CA" w:eastAsia="ar-SA"/>
              </w:rPr>
              <w:t xml:space="preserve"> les produits scalaires et vectoriels de vecteurs, et</w:t>
            </w:r>
          </w:p>
          <w:p w14:paraId="7B4326E1" w14:textId="52DB0EC7" w:rsidR="00113803" w:rsidRPr="00601A3C" w:rsidRDefault="00113803" w:rsidP="0008051A">
            <w:pPr>
              <w:numPr>
                <w:ilvl w:val="0"/>
                <w:numId w:val="52"/>
              </w:numPr>
              <w:tabs>
                <w:tab w:val="clear" w:pos="851"/>
              </w:tabs>
              <w:suppressAutoHyphens/>
              <w:ind w:left="336" w:hanging="283"/>
              <w:rPr>
                <w:rFonts w:cstheme="minorHAnsi"/>
                <w:sz w:val="24"/>
                <w:szCs w:val="24"/>
                <w:lang w:val="fr-CA"/>
              </w:rPr>
            </w:pPr>
            <w:r>
              <w:rPr>
                <w:lang w:val="fr-CA" w:eastAsia="ar-SA"/>
              </w:rPr>
              <w:t>exprimer, en termes de vecteurs, des équations ou formules de géométrie analytique.</w:t>
            </w:r>
          </w:p>
        </w:tc>
        <w:tc>
          <w:tcPr>
            <w:tcW w:w="588" w:type="dxa"/>
          </w:tcPr>
          <w:p w14:paraId="5A378E08" w14:textId="77777777" w:rsidR="00113803" w:rsidRPr="00601A3C" w:rsidRDefault="00113803" w:rsidP="00274CB2">
            <w:pPr>
              <w:spacing w:before="80"/>
              <w:rPr>
                <w:rFonts w:cstheme="minorHAnsi"/>
                <w:sz w:val="24"/>
                <w:szCs w:val="24"/>
                <w:lang w:val="fr-CA"/>
              </w:rPr>
            </w:pPr>
          </w:p>
        </w:tc>
        <w:tc>
          <w:tcPr>
            <w:tcW w:w="3828" w:type="dxa"/>
            <w:tcBorders>
              <w:right w:val="double" w:sz="4" w:space="0" w:color="auto"/>
            </w:tcBorders>
          </w:tcPr>
          <w:p w14:paraId="2050B255" w14:textId="77777777" w:rsidR="00113803" w:rsidRPr="00601A3C" w:rsidRDefault="00113803" w:rsidP="00274CB2">
            <w:pPr>
              <w:spacing w:before="80"/>
              <w:rPr>
                <w:rFonts w:cstheme="minorHAnsi"/>
                <w:sz w:val="24"/>
                <w:szCs w:val="24"/>
                <w:lang w:val="fr-CA"/>
              </w:rPr>
            </w:pPr>
          </w:p>
        </w:tc>
        <w:tc>
          <w:tcPr>
            <w:tcW w:w="425" w:type="dxa"/>
            <w:tcBorders>
              <w:right w:val="double" w:sz="4" w:space="0" w:color="auto"/>
            </w:tcBorders>
          </w:tcPr>
          <w:p w14:paraId="1BBA6AC9" w14:textId="77777777" w:rsidR="00113803" w:rsidRPr="00601A3C" w:rsidRDefault="00113803" w:rsidP="00274CB2">
            <w:pPr>
              <w:spacing w:before="80"/>
              <w:rPr>
                <w:rFonts w:cstheme="minorHAnsi"/>
                <w:sz w:val="24"/>
                <w:szCs w:val="24"/>
                <w:lang w:val="fr-CA"/>
              </w:rPr>
            </w:pPr>
          </w:p>
        </w:tc>
        <w:tc>
          <w:tcPr>
            <w:tcW w:w="4819" w:type="dxa"/>
            <w:tcBorders>
              <w:right w:val="double" w:sz="4" w:space="0" w:color="auto"/>
            </w:tcBorders>
          </w:tcPr>
          <w:p w14:paraId="599F66B4" w14:textId="77777777" w:rsidR="00113803" w:rsidRPr="00601A3C" w:rsidRDefault="00113803" w:rsidP="00274CB2">
            <w:pPr>
              <w:spacing w:before="80"/>
              <w:rPr>
                <w:rFonts w:cstheme="minorHAnsi"/>
                <w:sz w:val="24"/>
                <w:szCs w:val="24"/>
                <w:lang w:val="fr-CA"/>
              </w:rPr>
            </w:pPr>
          </w:p>
        </w:tc>
      </w:tr>
      <w:tr w:rsidR="00113803" w:rsidRPr="00F64023" w14:paraId="02096120" w14:textId="3E4DF4D8" w:rsidTr="00113803">
        <w:tc>
          <w:tcPr>
            <w:tcW w:w="1987" w:type="dxa"/>
            <w:tcBorders>
              <w:left w:val="double" w:sz="4" w:space="0" w:color="auto"/>
            </w:tcBorders>
          </w:tcPr>
          <w:p w14:paraId="7E026118" w14:textId="215CB8B8" w:rsidR="00113803" w:rsidRPr="00601A3C" w:rsidRDefault="00113803" w:rsidP="00274CB2">
            <w:pPr>
              <w:rPr>
                <w:rFonts w:cstheme="minorHAnsi"/>
                <w:sz w:val="24"/>
                <w:szCs w:val="24"/>
                <w:lang w:val="fr-CA"/>
              </w:rPr>
            </w:pPr>
            <w:r w:rsidRPr="00601A3C">
              <w:rPr>
                <w:rFonts w:ascii="CIDFont+F2" w:hAnsi="CIDFont+F2" w:cs="CIDFont+F2"/>
                <w:sz w:val="24"/>
                <w:szCs w:val="24"/>
                <w:lang w:val="fr-CA"/>
              </w:rPr>
              <w:t xml:space="preserve">9) </w:t>
            </w:r>
            <w:r>
              <w:rPr>
                <w:lang w:val="fr-CA" w:eastAsia="ar-SA"/>
              </w:rPr>
              <w:t xml:space="preserve">En matière d'équations et de solutions linéaires de premier et de second ordre </w:t>
            </w:r>
            <w:proofErr w:type="spellStart"/>
            <w:r w:rsidRPr="00601A3C">
              <w:rPr>
                <w:rFonts w:ascii="CIDFont+F2" w:hAnsi="CIDFont+F2" w:cs="CIDFont+F2"/>
                <w:sz w:val="24"/>
                <w:szCs w:val="24"/>
                <w:lang w:val="fr-CA"/>
              </w:rPr>
              <w:t>equations</w:t>
            </w:r>
            <w:proofErr w:type="spellEnd"/>
            <w:r w:rsidRPr="00601A3C">
              <w:rPr>
                <w:rFonts w:ascii="CIDFont+F2" w:hAnsi="CIDFont+F2" w:cs="CIDFont+F2"/>
                <w:sz w:val="24"/>
                <w:szCs w:val="24"/>
                <w:lang w:val="fr-CA"/>
              </w:rPr>
              <w:t xml:space="preserve"> and solutions</w:t>
            </w:r>
          </w:p>
        </w:tc>
        <w:tc>
          <w:tcPr>
            <w:tcW w:w="2557" w:type="dxa"/>
          </w:tcPr>
          <w:p w14:paraId="69703996" w14:textId="77777777" w:rsidR="00113803" w:rsidRDefault="00113803" w:rsidP="00EB2776">
            <w:pPr>
              <w:numPr>
                <w:ilvl w:val="0"/>
                <w:numId w:val="9"/>
              </w:numPr>
              <w:suppressAutoHyphens/>
              <w:ind w:left="336" w:hanging="283"/>
              <w:rPr>
                <w:lang w:val="fr-CA" w:eastAsia="ar-SA"/>
              </w:rPr>
            </w:pPr>
            <w:proofErr w:type="gramStart"/>
            <w:r>
              <w:rPr>
                <w:lang w:val="fr-CA" w:eastAsia="ar-SA"/>
              </w:rPr>
              <w:t>décrire</w:t>
            </w:r>
            <w:proofErr w:type="gramEnd"/>
            <w:r>
              <w:rPr>
                <w:lang w:val="fr-CA" w:eastAsia="ar-SA"/>
              </w:rPr>
              <w:t xml:space="preserve"> les équations différentielles linéaires ordinaires,</w:t>
            </w:r>
          </w:p>
          <w:p w14:paraId="115E2030" w14:textId="77777777" w:rsidR="00113803" w:rsidRDefault="00113803" w:rsidP="00EB2776">
            <w:pPr>
              <w:numPr>
                <w:ilvl w:val="0"/>
                <w:numId w:val="9"/>
              </w:numPr>
              <w:suppressAutoHyphens/>
              <w:ind w:left="336" w:hanging="283"/>
              <w:rPr>
                <w:lang w:val="fr-CA" w:eastAsia="ar-SA"/>
              </w:rPr>
            </w:pPr>
            <w:proofErr w:type="gramStart"/>
            <w:r>
              <w:rPr>
                <w:lang w:val="fr-CA" w:eastAsia="ar-SA"/>
              </w:rPr>
              <w:t>décrire</w:t>
            </w:r>
            <w:proofErr w:type="gramEnd"/>
            <w:r>
              <w:rPr>
                <w:lang w:val="fr-CA" w:eastAsia="ar-SA"/>
              </w:rPr>
              <w:t xml:space="preserve"> les équations linéaires  à différentiation partielle,</w:t>
            </w:r>
          </w:p>
          <w:p w14:paraId="63058C1B" w14:textId="77777777" w:rsidR="00113803" w:rsidRDefault="00113803" w:rsidP="00EB2776">
            <w:pPr>
              <w:numPr>
                <w:ilvl w:val="0"/>
                <w:numId w:val="9"/>
              </w:numPr>
              <w:suppressAutoHyphens/>
              <w:ind w:left="336" w:hanging="283"/>
              <w:rPr>
                <w:lang w:val="fr-CA" w:eastAsia="ar-SA"/>
              </w:rPr>
            </w:pPr>
            <w:proofErr w:type="gramStart"/>
            <w:r>
              <w:rPr>
                <w:lang w:val="fr-CA" w:eastAsia="ar-SA"/>
              </w:rPr>
              <w:t>décrire</w:t>
            </w:r>
            <w:proofErr w:type="gramEnd"/>
            <w:r>
              <w:rPr>
                <w:lang w:val="fr-CA" w:eastAsia="ar-SA"/>
              </w:rPr>
              <w:t xml:space="preserve"> et exécuter des méthodes de solution pour des équations différentielles ordinaires simples, et</w:t>
            </w:r>
          </w:p>
          <w:p w14:paraId="1A053D2D" w14:textId="0C71AC9C" w:rsidR="00113803" w:rsidRPr="00601A3C" w:rsidRDefault="00113803" w:rsidP="00EB2776">
            <w:pPr>
              <w:numPr>
                <w:ilvl w:val="0"/>
                <w:numId w:val="9"/>
              </w:numPr>
              <w:suppressAutoHyphens/>
              <w:spacing w:after="160"/>
              <w:ind w:left="336" w:hanging="283"/>
              <w:rPr>
                <w:lang w:val="fr-CA" w:eastAsia="ar-SA"/>
              </w:rPr>
            </w:pPr>
            <w:r>
              <w:rPr>
                <w:lang w:val="fr-CA" w:eastAsia="ar-SA"/>
              </w:rPr>
              <w:t xml:space="preserve">décrire et exécuter des méthodes de </w:t>
            </w:r>
            <w:r>
              <w:rPr>
                <w:lang w:val="fr-CA" w:eastAsia="ar-SA"/>
              </w:rPr>
              <w:lastRenderedPageBreak/>
              <w:t>solutions pour des équations différentielles partielles simples.</w:t>
            </w:r>
          </w:p>
        </w:tc>
        <w:tc>
          <w:tcPr>
            <w:tcW w:w="588" w:type="dxa"/>
          </w:tcPr>
          <w:p w14:paraId="5608B7E5" w14:textId="77777777" w:rsidR="00113803" w:rsidRPr="00601A3C" w:rsidRDefault="00113803" w:rsidP="00274CB2">
            <w:pPr>
              <w:spacing w:before="80"/>
              <w:ind w:right="884"/>
              <w:rPr>
                <w:rFonts w:cstheme="minorHAnsi"/>
                <w:sz w:val="24"/>
                <w:szCs w:val="24"/>
                <w:lang w:val="fr-CA"/>
              </w:rPr>
            </w:pPr>
          </w:p>
        </w:tc>
        <w:tc>
          <w:tcPr>
            <w:tcW w:w="3828" w:type="dxa"/>
            <w:tcBorders>
              <w:right w:val="double" w:sz="4" w:space="0" w:color="auto"/>
            </w:tcBorders>
          </w:tcPr>
          <w:p w14:paraId="2783B026" w14:textId="77777777" w:rsidR="00113803" w:rsidRPr="00601A3C" w:rsidRDefault="00113803" w:rsidP="00274CB2">
            <w:pPr>
              <w:spacing w:before="80"/>
              <w:ind w:right="884"/>
              <w:rPr>
                <w:rFonts w:cstheme="minorHAnsi"/>
                <w:sz w:val="24"/>
                <w:szCs w:val="24"/>
                <w:lang w:val="fr-CA"/>
              </w:rPr>
            </w:pPr>
          </w:p>
        </w:tc>
        <w:tc>
          <w:tcPr>
            <w:tcW w:w="425" w:type="dxa"/>
            <w:tcBorders>
              <w:right w:val="double" w:sz="4" w:space="0" w:color="auto"/>
            </w:tcBorders>
          </w:tcPr>
          <w:p w14:paraId="4FB6DE2E" w14:textId="77777777" w:rsidR="00113803" w:rsidRPr="00601A3C" w:rsidRDefault="00113803" w:rsidP="00274CB2">
            <w:pPr>
              <w:spacing w:before="80"/>
              <w:ind w:right="884"/>
              <w:rPr>
                <w:rFonts w:cstheme="minorHAnsi"/>
                <w:sz w:val="24"/>
                <w:szCs w:val="24"/>
                <w:lang w:val="fr-CA"/>
              </w:rPr>
            </w:pPr>
          </w:p>
        </w:tc>
        <w:tc>
          <w:tcPr>
            <w:tcW w:w="4819" w:type="dxa"/>
            <w:tcBorders>
              <w:right w:val="double" w:sz="4" w:space="0" w:color="auto"/>
            </w:tcBorders>
          </w:tcPr>
          <w:p w14:paraId="35767124" w14:textId="77777777" w:rsidR="00113803" w:rsidRPr="00601A3C" w:rsidRDefault="00113803" w:rsidP="00274CB2">
            <w:pPr>
              <w:spacing w:before="80"/>
              <w:ind w:right="884"/>
              <w:rPr>
                <w:rFonts w:cstheme="minorHAnsi"/>
                <w:sz w:val="24"/>
                <w:szCs w:val="24"/>
                <w:lang w:val="fr-CA"/>
              </w:rPr>
            </w:pPr>
          </w:p>
        </w:tc>
      </w:tr>
      <w:tr w:rsidR="00113803" w:rsidRPr="00F64023" w14:paraId="5BE0B4A5" w14:textId="75C07FD2" w:rsidTr="00113803">
        <w:tc>
          <w:tcPr>
            <w:tcW w:w="1987" w:type="dxa"/>
            <w:tcBorders>
              <w:left w:val="double" w:sz="4" w:space="0" w:color="auto"/>
            </w:tcBorders>
          </w:tcPr>
          <w:p w14:paraId="3CDFA865" w14:textId="2B8A47A8" w:rsidR="00113803" w:rsidRPr="00601A3C" w:rsidRDefault="00113803" w:rsidP="00274CB2">
            <w:pPr>
              <w:autoSpaceDE w:val="0"/>
              <w:autoSpaceDN w:val="0"/>
              <w:adjustRightInd w:val="0"/>
              <w:rPr>
                <w:rFonts w:ascii="CIDFont+F2" w:hAnsi="CIDFont+F2" w:cs="CIDFont+F2"/>
                <w:sz w:val="24"/>
                <w:szCs w:val="24"/>
                <w:lang w:val="fr-CA"/>
              </w:rPr>
            </w:pPr>
            <w:r w:rsidRPr="00601A3C">
              <w:rPr>
                <w:rFonts w:ascii="CIDFont+F2" w:hAnsi="CIDFont+F2" w:cs="CIDFont+F2"/>
                <w:sz w:val="24"/>
                <w:szCs w:val="24"/>
                <w:lang w:val="fr-CA"/>
              </w:rPr>
              <w:t xml:space="preserve">10. </w:t>
            </w:r>
            <w:r>
              <w:rPr>
                <w:lang w:val="fr-CA" w:eastAsia="ar-SA"/>
              </w:rPr>
              <w:t>En matière d'introduction à l'algèbre matricielle, aux équations linéaires et aux transformations</w:t>
            </w:r>
          </w:p>
        </w:tc>
        <w:tc>
          <w:tcPr>
            <w:tcW w:w="2557" w:type="dxa"/>
          </w:tcPr>
          <w:p w14:paraId="14100454" w14:textId="77777777" w:rsidR="00113803" w:rsidRDefault="00113803" w:rsidP="00EB2776">
            <w:pPr>
              <w:numPr>
                <w:ilvl w:val="0"/>
                <w:numId w:val="10"/>
              </w:numPr>
              <w:suppressAutoHyphens/>
              <w:ind w:left="336" w:hanging="283"/>
              <w:rPr>
                <w:lang w:val="fr-CA" w:eastAsia="ar-SA"/>
              </w:rPr>
            </w:pPr>
            <w:proofErr w:type="gramStart"/>
            <w:r>
              <w:rPr>
                <w:lang w:val="fr-CA" w:eastAsia="ar-SA"/>
              </w:rPr>
              <w:t>décrire</w:t>
            </w:r>
            <w:proofErr w:type="gramEnd"/>
            <w:r>
              <w:rPr>
                <w:lang w:val="fr-CA" w:eastAsia="ar-SA"/>
              </w:rPr>
              <w:t xml:space="preserve"> les matrices et l'algèbre matricielle simple,</w:t>
            </w:r>
          </w:p>
          <w:p w14:paraId="4582C975" w14:textId="77777777" w:rsidR="00113803" w:rsidRDefault="00113803" w:rsidP="00EB2776">
            <w:pPr>
              <w:numPr>
                <w:ilvl w:val="0"/>
                <w:numId w:val="10"/>
              </w:numPr>
              <w:suppressAutoHyphens/>
              <w:ind w:left="336" w:hanging="283"/>
              <w:rPr>
                <w:lang w:val="fr-CA" w:eastAsia="ar-SA"/>
              </w:rPr>
            </w:pPr>
            <w:proofErr w:type="gramStart"/>
            <w:r>
              <w:rPr>
                <w:lang w:val="fr-CA" w:eastAsia="ar-SA"/>
              </w:rPr>
              <w:t>exprimer</w:t>
            </w:r>
            <w:proofErr w:type="gramEnd"/>
            <w:r>
              <w:rPr>
                <w:lang w:val="fr-CA" w:eastAsia="ar-SA"/>
              </w:rPr>
              <w:t xml:space="preserve"> la représentation matricielle d'équations et de solutions linéaires algébriques, et </w:t>
            </w:r>
          </w:p>
          <w:p w14:paraId="32FA4B27" w14:textId="242BB3D4" w:rsidR="00113803" w:rsidRPr="00601A3C" w:rsidRDefault="00113803" w:rsidP="00EB2776">
            <w:pPr>
              <w:numPr>
                <w:ilvl w:val="0"/>
                <w:numId w:val="10"/>
              </w:numPr>
              <w:suppressAutoHyphens/>
              <w:spacing w:after="160"/>
              <w:ind w:left="336" w:hanging="283"/>
              <w:rPr>
                <w:lang w:val="fr-CA" w:eastAsia="ar-SA"/>
              </w:rPr>
            </w:pPr>
            <w:r>
              <w:rPr>
                <w:lang w:val="fr-CA" w:eastAsia="ar-SA"/>
              </w:rPr>
              <w:t>exprimer la représentation matricielle de transformations linéaires.</w:t>
            </w:r>
          </w:p>
        </w:tc>
        <w:tc>
          <w:tcPr>
            <w:tcW w:w="588" w:type="dxa"/>
          </w:tcPr>
          <w:p w14:paraId="4721F02F" w14:textId="77777777" w:rsidR="00113803" w:rsidRPr="00601A3C" w:rsidRDefault="00113803" w:rsidP="00274CB2">
            <w:pPr>
              <w:spacing w:before="80"/>
              <w:rPr>
                <w:rFonts w:cstheme="minorHAnsi"/>
                <w:sz w:val="24"/>
                <w:szCs w:val="24"/>
                <w:lang w:val="fr-CA"/>
              </w:rPr>
            </w:pPr>
          </w:p>
        </w:tc>
        <w:tc>
          <w:tcPr>
            <w:tcW w:w="3828" w:type="dxa"/>
            <w:tcBorders>
              <w:right w:val="double" w:sz="4" w:space="0" w:color="auto"/>
            </w:tcBorders>
          </w:tcPr>
          <w:p w14:paraId="7C080CD1" w14:textId="77777777" w:rsidR="00113803" w:rsidRPr="00601A3C" w:rsidRDefault="00113803" w:rsidP="00274CB2">
            <w:pPr>
              <w:spacing w:before="80"/>
              <w:rPr>
                <w:rFonts w:cstheme="minorHAnsi"/>
                <w:sz w:val="24"/>
                <w:szCs w:val="24"/>
                <w:lang w:val="fr-CA"/>
              </w:rPr>
            </w:pPr>
          </w:p>
        </w:tc>
        <w:tc>
          <w:tcPr>
            <w:tcW w:w="425" w:type="dxa"/>
            <w:tcBorders>
              <w:right w:val="double" w:sz="4" w:space="0" w:color="auto"/>
            </w:tcBorders>
          </w:tcPr>
          <w:p w14:paraId="74F483F6" w14:textId="77777777" w:rsidR="00113803" w:rsidRPr="00601A3C" w:rsidRDefault="00113803" w:rsidP="00274CB2">
            <w:pPr>
              <w:spacing w:before="80"/>
              <w:rPr>
                <w:rFonts w:cstheme="minorHAnsi"/>
                <w:sz w:val="24"/>
                <w:szCs w:val="24"/>
                <w:lang w:val="fr-CA"/>
              </w:rPr>
            </w:pPr>
          </w:p>
        </w:tc>
        <w:tc>
          <w:tcPr>
            <w:tcW w:w="4819" w:type="dxa"/>
            <w:tcBorders>
              <w:right w:val="double" w:sz="4" w:space="0" w:color="auto"/>
            </w:tcBorders>
          </w:tcPr>
          <w:p w14:paraId="63776B20" w14:textId="77777777" w:rsidR="00113803" w:rsidRPr="00601A3C" w:rsidRDefault="00113803" w:rsidP="00274CB2">
            <w:pPr>
              <w:spacing w:before="80"/>
              <w:rPr>
                <w:rFonts w:cstheme="minorHAnsi"/>
                <w:sz w:val="24"/>
                <w:szCs w:val="24"/>
                <w:lang w:val="fr-CA"/>
              </w:rPr>
            </w:pPr>
          </w:p>
        </w:tc>
      </w:tr>
      <w:tr w:rsidR="00113803" w:rsidRPr="00F64023" w14:paraId="2F6E9170" w14:textId="5E160153" w:rsidTr="00113803">
        <w:tc>
          <w:tcPr>
            <w:tcW w:w="1987" w:type="dxa"/>
            <w:tcBorders>
              <w:left w:val="double" w:sz="4" w:space="0" w:color="auto"/>
              <w:bottom w:val="single" w:sz="4" w:space="0" w:color="auto"/>
            </w:tcBorders>
          </w:tcPr>
          <w:p w14:paraId="567F0E8F" w14:textId="1B2157A4" w:rsidR="00113803" w:rsidRPr="00601A3C" w:rsidRDefault="00113803" w:rsidP="00274CB2">
            <w:pPr>
              <w:autoSpaceDE w:val="0"/>
              <w:autoSpaceDN w:val="0"/>
              <w:adjustRightInd w:val="0"/>
              <w:rPr>
                <w:rFonts w:ascii="CIDFont+F2" w:hAnsi="CIDFont+F2" w:cs="CIDFont+F2"/>
                <w:sz w:val="24"/>
                <w:szCs w:val="24"/>
                <w:lang w:val="fr-CA"/>
              </w:rPr>
            </w:pPr>
            <w:r w:rsidRPr="00601A3C">
              <w:rPr>
                <w:rFonts w:ascii="CIDFont+F2" w:hAnsi="CIDFont+F2" w:cs="CIDFont+F2"/>
                <w:sz w:val="24"/>
                <w:szCs w:val="24"/>
                <w:lang w:val="fr-CA"/>
              </w:rPr>
              <w:t xml:space="preserve">11. </w:t>
            </w:r>
            <w:r>
              <w:rPr>
                <w:lang w:val="fr-CA" w:eastAsia="ar-SA"/>
              </w:rPr>
              <w:t>En matière de variables complexes, d'espaces et de sous-espaces linéaires</w:t>
            </w:r>
          </w:p>
          <w:p w14:paraId="635E5E03" w14:textId="77777777" w:rsidR="00113803" w:rsidRPr="00601A3C" w:rsidRDefault="00113803" w:rsidP="00274CB2">
            <w:pPr>
              <w:rPr>
                <w:rFonts w:cstheme="minorHAnsi"/>
                <w:sz w:val="24"/>
                <w:szCs w:val="24"/>
                <w:lang w:val="fr-CA"/>
              </w:rPr>
            </w:pPr>
          </w:p>
        </w:tc>
        <w:tc>
          <w:tcPr>
            <w:tcW w:w="2557" w:type="dxa"/>
            <w:tcBorders>
              <w:bottom w:val="single" w:sz="4" w:space="0" w:color="auto"/>
            </w:tcBorders>
          </w:tcPr>
          <w:p w14:paraId="098A3BA2" w14:textId="77777777" w:rsidR="00113803" w:rsidRDefault="00113803" w:rsidP="00EB2776">
            <w:pPr>
              <w:numPr>
                <w:ilvl w:val="0"/>
                <w:numId w:val="11"/>
              </w:numPr>
              <w:suppressAutoHyphens/>
              <w:ind w:left="336" w:hanging="283"/>
              <w:rPr>
                <w:lang w:val="fr-CA" w:eastAsia="ar-SA"/>
              </w:rPr>
            </w:pPr>
            <w:proofErr w:type="gramStart"/>
            <w:r>
              <w:rPr>
                <w:lang w:val="fr-CA" w:eastAsia="ar-SA"/>
              </w:rPr>
              <w:t>définir</w:t>
            </w:r>
            <w:proofErr w:type="gramEnd"/>
            <w:r>
              <w:rPr>
                <w:lang w:val="fr-CA" w:eastAsia="ar-SA"/>
              </w:rPr>
              <w:t xml:space="preserve"> et décrire les variables complexes,</w:t>
            </w:r>
          </w:p>
          <w:p w14:paraId="171E6030" w14:textId="77777777" w:rsidR="00113803" w:rsidRDefault="00113803" w:rsidP="00EB2776">
            <w:pPr>
              <w:numPr>
                <w:ilvl w:val="0"/>
                <w:numId w:val="11"/>
              </w:numPr>
              <w:suppressAutoHyphens/>
              <w:ind w:left="336" w:hanging="283"/>
              <w:rPr>
                <w:lang w:val="fr-CA" w:eastAsia="ar-SA"/>
              </w:rPr>
            </w:pPr>
            <w:proofErr w:type="gramStart"/>
            <w:r>
              <w:rPr>
                <w:lang w:val="fr-CA" w:eastAsia="ar-SA"/>
              </w:rPr>
              <w:t>décrire</w:t>
            </w:r>
            <w:proofErr w:type="gramEnd"/>
            <w:r>
              <w:rPr>
                <w:lang w:val="fr-CA" w:eastAsia="ar-SA"/>
              </w:rPr>
              <w:t xml:space="preserve"> les espaces et sous-espaces réels et complexes, et</w:t>
            </w:r>
          </w:p>
          <w:p w14:paraId="4FADD127" w14:textId="48627542" w:rsidR="00113803" w:rsidRPr="00601A3C" w:rsidRDefault="00113803" w:rsidP="00EB2776">
            <w:pPr>
              <w:pStyle w:val="Paragraphedeliste"/>
              <w:numPr>
                <w:ilvl w:val="0"/>
                <w:numId w:val="11"/>
              </w:numPr>
              <w:autoSpaceDE w:val="0"/>
              <w:autoSpaceDN w:val="0"/>
              <w:adjustRightInd w:val="0"/>
              <w:ind w:left="336" w:hanging="283"/>
              <w:rPr>
                <w:rFonts w:cstheme="minorHAnsi"/>
                <w:sz w:val="24"/>
                <w:szCs w:val="24"/>
                <w:lang w:val="fr-CA"/>
              </w:rPr>
            </w:pPr>
            <w:r>
              <w:rPr>
                <w:lang w:val="fr-CA" w:eastAsia="ar-SA"/>
              </w:rPr>
              <w:t>exprimer les projections dans des espaces réels et complexes.</w:t>
            </w:r>
          </w:p>
        </w:tc>
        <w:tc>
          <w:tcPr>
            <w:tcW w:w="588" w:type="dxa"/>
            <w:tcBorders>
              <w:bottom w:val="single" w:sz="4" w:space="0" w:color="auto"/>
            </w:tcBorders>
          </w:tcPr>
          <w:p w14:paraId="5A3DACB8" w14:textId="77777777" w:rsidR="00113803" w:rsidRPr="00601A3C" w:rsidRDefault="00113803" w:rsidP="00274CB2">
            <w:pPr>
              <w:spacing w:before="80"/>
              <w:rPr>
                <w:rFonts w:cstheme="minorHAnsi"/>
                <w:sz w:val="24"/>
                <w:szCs w:val="24"/>
                <w:lang w:val="fr-CA"/>
              </w:rPr>
            </w:pPr>
          </w:p>
        </w:tc>
        <w:tc>
          <w:tcPr>
            <w:tcW w:w="3828" w:type="dxa"/>
            <w:tcBorders>
              <w:bottom w:val="single" w:sz="4" w:space="0" w:color="auto"/>
              <w:right w:val="double" w:sz="4" w:space="0" w:color="auto"/>
            </w:tcBorders>
          </w:tcPr>
          <w:p w14:paraId="0B17E9BC" w14:textId="77777777" w:rsidR="00113803" w:rsidRPr="00601A3C" w:rsidRDefault="00113803" w:rsidP="00274CB2">
            <w:pPr>
              <w:spacing w:before="80"/>
              <w:rPr>
                <w:rFonts w:cstheme="minorHAnsi"/>
                <w:sz w:val="24"/>
                <w:szCs w:val="24"/>
                <w:lang w:val="fr-CA"/>
              </w:rPr>
            </w:pPr>
          </w:p>
        </w:tc>
        <w:tc>
          <w:tcPr>
            <w:tcW w:w="425" w:type="dxa"/>
            <w:tcBorders>
              <w:bottom w:val="single" w:sz="4" w:space="0" w:color="auto"/>
              <w:right w:val="double" w:sz="4" w:space="0" w:color="auto"/>
            </w:tcBorders>
          </w:tcPr>
          <w:p w14:paraId="0D3DB9F4" w14:textId="77777777" w:rsidR="00113803" w:rsidRPr="00601A3C" w:rsidRDefault="00113803" w:rsidP="00274CB2">
            <w:pPr>
              <w:spacing w:before="80"/>
              <w:rPr>
                <w:rFonts w:cstheme="minorHAnsi"/>
                <w:sz w:val="24"/>
                <w:szCs w:val="24"/>
                <w:lang w:val="fr-CA"/>
              </w:rPr>
            </w:pPr>
          </w:p>
        </w:tc>
        <w:tc>
          <w:tcPr>
            <w:tcW w:w="4819" w:type="dxa"/>
            <w:tcBorders>
              <w:bottom w:val="single" w:sz="4" w:space="0" w:color="auto"/>
              <w:right w:val="double" w:sz="4" w:space="0" w:color="auto"/>
            </w:tcBorders>
          </w:tcPr>
          <w:p w14:paraId="14136F3B" w14:textId="77777777" w:rsidR="00113803" w:rsidRPr="00601A3C" w:rsidRDefault="00113803" w:rsidP="00274CB2">
            <w:pPr>
              <w:spacing w:before="80"/>
              <w:rPr>
                <w:rFonts w:cstheme="minorHAnsi"/>
                <w:sz w:val="24"/>
                <w:szCs w:val="24"/>
                <w:lang w:val="fr-CA"/>
              </w:rPr>
            </w:pPr>
          </w:p>
        </w:tc>
      </w:tr>
      <w:tr w:rsidR="00113803" w:rsidRPr="00F64023" w14:paraId="1D0FB9B0" w14:textId="5BFE9E34" w:rsidTr="00113803">
        <w:tc>
          <w:tcPr>
            <w:tcW w:w="1987" w:type="dxa"/>
            <w:tcBorders>
              <w:left w:val="double" w:sz="4" w:space="0" w:color="auto"/>
            </w:tcBorders>
          </w:tcPr>
          <w:p w14:paraId="3FCE3BBF" w14:textId="68C29F68" w:rsidR="00113803" w:rsidRPr="00601A3C" w:rsidRDefault="00113803" w:rsidP="00274CB2">
            <w:pPr>
              <w:autoSpaceDE w:val="0"/>
              <w:autoSpaceDN w:val="0"/>
              <w:adjustRightInd w:val="0"/>
              <w:rPr>
                <w:rFonts w:ascii="CIDFont+F2" w:hAnsi="CIDFont+F2" w:cs="CIDFont+F2"/>
                <w:sz w:val="24"/>
                <w:szCs w:val="24"/>
                <w:lang w:val="fr-CA"/>
              </w:rPr>
            </w:pPr>
            <w:r w:rsidRPr="00601A3C">
              <w:rPr>
                <w:rFonts w:ascii="CIDFont+F2" w:hAnsi="CIDFont+F2" w:cs="CIDFont+F2"/>
                <w:sz w:val="24"/>
                <w:szCs w:val="24"/>
                <w:lang w:val="fr-CA"/>
              </w:rPr>
              <w:lastRenderedPageBreak/>
              <w:t xml:space="preserve">12. </w:t>
            </w:r>
            <w:r>
              <w:rPr>
                <w:lang w:val="fr-CA" w:eastAsia="ar-SA"/>
              </w:rPr>
              <w:t>En matière de formes quadratiques, de matrices orthogonales et unitaires</w:t>
            </w:r>
          </w:p>
        </w:tc>
        <w:tc>
          <w:tcPr>
            <w:tcW w:w="2557" w:type="dxa"/>
          </w:tcPr>
          <w:p w14:paraId="1017E162" w14:textId="77777777" w:rsidR="00113803" w:rsidRDefault="00113803" w:rsidP="00EB2776">
            <w:pPr>
              <w:numPr>
                <w:ilvl w:val="0"/>
                <w:numId w:val="11"/>
              </w:numPr>
              <w:suppressAutoHyphens/>
              <w:ind w:left="336" w:hanging="283"/>
              <w:rPr>
                <w:lang w:val="fr-CA" w:eastAsia="ar-SA"/>
              </w:rPr>
            </w:pPr>
            <w:proofErr w:type="gramStart"/>
            <w:r>
              <w:rPr>
                <w:lang w:val="fr-CA" w:eastAsia="ar-SA"/>
              </w:rPr>
              <w:t>définir</w:t>
            </w:r>
            <w:proofErr w:type="gramEnd"/>
            <w:r>
              <w:rPr>
                <w:lang w:val="fr-CA" w:eastAsia="ar-SA"/>
              </w:rPr>
              <w:t xml:space="preserve"> et décrire les formes quadratiques et leurs applications, et</w:t>
            </w:r>
          </w:p>
          <w:p w14:paraId="7FA375BB" w14:textId="6441A5FA" w:rsidR="00113803" w:rsidRPr="00601A3C" w:rsidRDefault="00113803" w:rsidP="00EB2776">
            <w:pPr>
              <w:numPr>
                <w:ilvl w:val="0"/>
                <w:numId w:val="11"/>
              </w:numPr>
              <w:suppressAutoHyphens/>
              <w:spacing w:after="160"/>
              <w:ind w:left="336" w:hanging="283"/>
              <w:rPr>
                <w:lang w:val="fr-CA" w:eastAsia="ar-SA"/>
              </w:rPr>
            </w:pPr>
            <w:r>
              <w:rPr>
                <w:lang w:val="fr-CA" w:eastAsia="ar-SA"/>
              </w:rPr>
              <w:t>définir les matrices orthogonales et unitaires et décrire leurs applications.</w:t>
            </w:r>
          </w:p>
        </w:tc>
        <w:tc>
          <w:tcPr>
            <w:tcW w:w="588" w:type="dxa"/>
          </w:tcPr>
          <w:p w14:paraId="3CE88BB5" w14:textId="77777777" w:rsidR="00113803" w:rsidRPr="00601A3C" w:rsidRDefault="00113803" w:rsidP="00274CB2">
            <w:pPr>
              <w:spacing w:before="80"/>
              <w:rPr>
                <w:rFonts w:cstheme="minorHAnsi"/>
                <w:sz w:val="24"/>
                <w:szCs w:val="24"/>
                <w:lang w:val="fr-CA"/>
              </w:rPr>
            </w:pPr>
          </w:p>
        </w:tc>
        <w:tc>
          <w:tcPr>
            <w:tcW w:w="3828" w:type="dxa"/>
            <w:tcBorders>
              <w:right w:val="double" w:sz="4" w:space="0" w:color="auto"/>
            </w:tcBorders>
          </w:tcPr>
          <w:p w14:paraId="40447380" w14:textId="77777777" w:rsidR="00113803" w:rsidRPr="00601A3C" w:rsidRDefault="00113803" w:rsidP="00274CB2">
            <w:pPr>
              <w:spacing w:before="80"/>
              <w:rPr>
                <w:rFonts w:cstheme="minorHAnsi"/>
                <w:sz w:val="24"/>
                <w:szCs w:val="24"/>
                <w:lang w:val="fr-CA"/>
              </w:rPr>
            </w:pPr>
          </w:p>
        </w:tc>
        <w:tc>
          <w:tcPr>
            <w:tcW w:w="425" w:type="dxa"/>
            <w:tcBorders>
              <w:right w:val="double" w:sz="4" w:space="0" w:color="auto"/>
            </w:tcBorders>
          </w:tcPr>
          <w:p w14:paraId="520807BB" w14:textId="77777777" w:rsidR="00113803" w:rsidRPr="00601A3C" w:rsidRDefault="00113803" w:rsidP="00274CB2">
            <w:pPr>
              <w:spacing w:before="80"/>
              <w:rPr>
                <w:rFonts w:cstheme="minorHAnsi"/>
                <w:sz w:val="24"/>
                <w:szCs w:val="24"/>
                <w:lang w:val="fr-CA"/>
              </w:rPr>
            </w:pPr>
          </w:p>
        </w:tc>
        <w:tc>
          <w:tcPr>
            <w:tcW w:w="4819" w:type="dxa"/>
            <w:tcBorders>
              <w:right w:val="double" w:sz="4" w:space="0" w:color="auto"/>
            </w:tcBorders>
          </w:tcPr>
          <w:p w14:paraId="191D7EC8" w14:textId="77777777" w:rsidR="00113803" w:rsidRPr="00601A3C" w:rsidRDefault="00113803" w:rsidP="00274CB2">
            <w:pPr>
              <w:spacing w:before="80"/>
              <w:rPr>
                <w:rFonts w:cstheme="minorHAnsi"/>
                <w:sz w:val="24"/>
                <w:szCs w:val="24"/>
                <w:lang w:val="fr-CA"/>
              </w:rPr>
            </w:pPr>
          </w:p>
        </w:tc>
      </w:tr>
      <w:tr w:rsidR="00113803" w:rsidRPr="00F64023" w14:paraId="6DEF43C4" w14:textId="133CFE55" w:rsidTr="00113803">
        <w:tc>
          <w:tcPr>
            <w:tcW w:w="1987" w:type="dxa"/>
            <w:tcBorders>
              <w:left w:val="double" w:sz="4" w:space="0" w:color="auto"/>
            </w:tcBorders>
          </w:tcPr>
          <w:p w14:paraId="7F5353A6" w14:textId="373D9E9B" w:rsidR="00113803" w:rsidRPr="00274CB2" w:rsidRDefault="00113803" w:rsidP="00EC4FD9">
            <w:pPr>
              <w:autoSpaceDE w:val="0"/>
              <w:autoSpaceDN w:val="0"/>
              <w:adjustRightInd w:val="0"/>
              <w:rPr>
                <w:rFonts w:ascii="CIDFont+F2" w:hAnsi="CIDFont+F2" w:cs="CIDFont+F2"/>
                <w:sz w:val="24"/>
                <w:szCs w:val="24"/>
                <w:lang w:val="fr-CA"/>
              </w:rPr>
            </w:pPr>
            <w:r w:rsidRPr="00274CB2">
              <w:rPr>
                <w:rFonts w:ascii="CIDFont+F2" w:hAnsi="CIDFont+F2" w:cs="CIDFont+F2"/>
                <w:sz w:val="24"/>
                <w:szCs w:val="24"/>
                <w:lang w:val="fr-CA"/>
              </w:rPr>
              <w:t xml:space="preserve">13. </w:t>
            </w:r>
            <w:r>
              <w:rPr>
                <w:lang w:val="fr-CA" w:eastAsia="ar-SA"/>
              </w:rPr>
              <w:t>En matière de géométrie sphérique et trigonométrique</w:t>
            </w:r>
          </w:p>
          <w:p w14:paraId="3ABD08C8" w14:textId="77777777" w:rsidR="00113803" w:rsidRPr="00274CB2" w:rsidRDefault="00113803" w:rsidP="00EC4FD9">
            <w:pPr>
              <w:rPr>
                <w:rFonts w:cstheme="minorHAnsi"/>
                <w:sz w:val="24"/>
                <w:szCs w:val="24"/>
                <w:lang w:val="fr-CA"/>
              </w:rPr>
            </w:pPr>
          </w:p>
        </w:tc>
        <w:tc>
          <w:tcPr>
            <w:tcW w:w="2557" w:type="dxa"/>
          </w:tcPr>
          <w:p w14:paraId="3867919D" w14:textId="77777777" w:rsidR="00113803" w:rsidRDefault="00113803" w:rsidP="00EB2776">
            <w:pPr>
              <w:numPr>
                <w:ilvl w:val="0"/>
                <w:numId w:val="11"/>
              </w:numPr>
              <w:suppressAutoHyphens/>
              <w:ind w:left="336" w:hanging="283"/>
              <w:rPr>
                <w:lang w:val="fr-CA" w:eastAsia="ar-SA"/>
              </w:rPr>
            </w:pPr>
            <w:proofErr w:type="gramStart"/>
            <w:r>
              <w:rPr>
                <w:lang w:val="fr-CA" w:eastAsia="ar-SA"/>
              </w:rPr>
              <w:t>définir</w:t>
            </w:r>
            <w:proofErr w:type="gramEnd"/>
            <w:r>
              <w:rPr>
                <w:lang w:val="fr-CA" w:eastAsia="ar-SA"/>
              </w:rPr>
              <w:t xml:space="preserve"> et décrire les triangles sphériques, et</w:t>
            </w:r>
          </w:p>
          <w:p w14:paraId="29F34497" w14:textId="7849FEF6" w:rsidR="00113803" w:rsidRPr="00274CB2" w:rsidRDefault="00113803" w:rsidP="00EB2776">
            <w:pPr>
              <w:pStyle w:val="Paragraphedeliste"/>
              <w:numPr>
                <w:ilvl w:val="0"/>
                <w:numId w:val="11"/>
              </w:numPr>
              <w:ind w:left="336" w:hanging="283"/>
              <w:rPr>
                <w:rFonts w:cstheme="minorHAnsi"/>
                <w:sz w:val="24"/>
                <w:szCs w:val="24"/>
                <w:lang w:val="fr-CA"/>
              </w:rPr>
            </w:pPr>
            <w:r>
              <w:rPr>
                <w:lang w:val="fr-CA" w:eastAsia="ar-SA"/>
              </w:rPr>
              <w:t>expliquer les méthodes utilisées pour solutionner les triangles sphériques standard ainsi que les équations requises et exécuter ces solutions.</w:t>
            </w:r>
          </w:p>
        </w:tc>
        <w:tc>
          <w:tcPr>
            <w:tcW w:w="588" w:type="dxa"/>
          </w:tcPr>
          <w:p w14:paraId="749B16B7" w14:textId="77777777" w:rsidR="00113803" w:rsidRPr="00274CB2" w:rsidRDefault="00113803" w:rsidP="00EC4FD9">
            <w:pPr>
              <w:spacing w:before="80"/>
              <w:rPr>
                <w:rFonts w:cstheme="minorHAnsi"/>
                <w:sz w:val="24"/>
                <w:szCs w:val="24"/>
                <w:lang w:val="fr-CA"/>
              </w:rPr>
            </w:pPr>
          </w:p>
        </w:tc>
        <w:tc>
          <w:tcPr>
            <w:tcW w:w="3828" w:type="dxa"/>
            <w:tcBorders>
              <w:right w:val="double" w:sz="4" w:space="0" w:color="auto"/>
            </w:tcBorders>
          </w:tcPr>
          <w:p w14:paraId="7CC35DB8" w14:textId="77777777" w:rsidR="00113803" w:rsidRPr="00274CB2" w:rsidRDefault="00113803" w:rsidP="00EC4FD9">
            <w:pPr>
              <w:spacing w:before="80"/>
              <w:rPr>
                <w:rFonts w:cstheme="minorHAnsi"/>
                <w:sz w:val="24"/>
                <w:szCs w:val="24"/>
                <w:lang w:val="fr-CA"/>
              </w:rPr>
            </w:pPr>
          </w:p>
        </w:tc>
        <w:tc>
          <w:tcPr>
            <w:tcW w:w="425" w:type="dxa"/>
            <w:tcBorders>
              <w:right w:val="double" w:sz="4" w:space="0" w:color="auto"/>
            </w:tcBorders>
          </w:tcPr>
          <w:p w14:paraId="25F5BED3" w14:textId="77777777" w:rsidR="00113803" w:rsidRPr="00274CB2" w:rsidRDefault="00113803" w:rsidP="00EC4FD9">
            <w:pPr>
              <w:spacing w:before="80"/>
              <w:rPr>
                <w:rFonts w:cstheme="minorHAnsi"/>
                <w:sz w:val="24"/>
                <w:szCs w:val="24"/>
                <w:lang w:val="fr-CA"/>
              </w:rPr>
            </w:pPr>
          </w:p>
        </w:tc>
        <w:tc>
          <w:tcPr>
            <w:tcW w:w="4819" w:type="dxa"/>
            <w:tcBorders>
              <w:right w:val="double" w:sz="4" w:space="0" w:color="auto"/>
            </w:tcBorders>
          </w:tcPr>
          <w:p w14:paraId="5FA6641D" w14:textId="77777777" w:rsidR="00113803" w:rsidRPr="00274CB2" w:rsidRDefault="00113803" w:rsidP="00EC4FD9">
            <w:pPr>
              <w:spacing w:before="80"/>
              <w:rPr>
                <w:rFonts w:cstheme="minorHAnsi"/>
                <w:sz w:val="24"/>
                <w:szCs w:val="24"/>
                <w:lang w:val="fr-CA"/>
              </w:rPr>
            </w:pPr>
          </w:p>
        </w:tc>
      </w:tr>
    </w:tbl>
    <w:p w14:paraId="0F07B403" w14:textId="77777777" w:rsidR="00143299" w:rsidRPr="00274CB2" w:rsidRDefault="00143299" w:rsidP="00143299">
      <w:pPr>
        <w:autoSpaceDE w:val="0"/>
        <w:autoSpaceDN w:val="0"/>
        <w:adjustRightInd w:val="0"/>
        <w:spacing w:after="0" w:line="240" w:lineRule="auto"/>
        <w:rPr>
          <w:rFonts w:cstheme="minorHAnsi"/>
          <w:sz w:val="24"/>
          <w:szCs w:val="24"/>
          <w:lang w:val="fr-CA"/>
        </w:rPr>
        <w:sectPr w:rsidR="00143299" w:rsidRPr="00274CB2" w:rsidSect="008A73BA">
          <w:headerReference w:type="default" r:id="rId8"/>
          <w:footerReference w:type="default" r:id="rId9"/>
          <w:pgSz w:w="15840" w:h="12240" w:orient="landscape"/>
          <w:pgMar w:top="1440" w:right="1440" w:bottom="1440" w:left="1440" w:header="708" w:footer="708" w:gutter="0"/>
          <w:cols w:space="708"/>
          <w:docGrid w:linePitch="360"/>
        </w:sectPr>
      </w:pPr>
    </w:p>
    <w:p w14:paraId="359189AB" w14:textId="77777777" w:rsidR="00143299" w:rsidRPr="00274CB2" w:rsidRDefault="00143299" w:rsidP="00143299">
      <w:pPr>
        <w:autoSpaceDE w:val="0"/>
        <w:autoSpaceDN w:val="0"/>
        <w:adjustRightInd w:val="0"/>
        <w:spacing w:after="0" w:line="240" w:lineRule="auto"/>
        <w:rPr>
          <w:sz w:val="24"/>
          <w:szCs w:val="24"/>
          <w:lang w:val="fr-CA"/>
        </w:rPr>
        <w:sectPr w:rsidR="00143299" w:rsidRPr="00274CB2" w:rsidSect="008A73BA">
          <w:type w:val="continuous"/>
          <w:pgSz w:w="15840" w:h="12240" w:orient="landscape"/>
          <w:pgMar w:top="1440" w:right="1440" w:bottom="1440" w:left="1440" w:header="708" w:footer="708" w:gutter="0"/>
          <w:cols w:num="3" w:sep="1" w:space="170"/>
          <w:docGrid w:linePitch="360"/>
        </w:sectPr>
      </w:pPr>
    </w:p>
    <w:p w14:paraId="2B5B2FE7" w14:textId="5F9E80CE" w:rsidR="00143299" w:rsidRDefault="00143299" w:rsidP="00143299">
      <w:pPr>
        <w:ind w:left="360"/>
        <w:rPr>
          <w:b/>
          <w:sz w:val="28"/>
          <w:szCs w:val="28"/>
          <w:u w:val="single"/>
          <w:lang w:val="fr-CA"/>
        </w:rPr>
      </w:pPr>
      <w:r w:rsidRPr="00300002">
        <w:rPr>
          <w:b/>
          <w:sz w:val="28"/>
          <w:szCs w:val="28"/>
          <w:u w:val="single"/>
          <w:lang w:val="fr-CA"/>
        </w:rPr>
        <w:lastRenderedPageBreak/>
        <w:t>1.B</w:t>
      </w:r>
      <w:r w:rsidRPr="00300002">
        <w:rPr>
          <w:b/>
          <w:sz w:val="28"/>
          <w:szCs w:val="28"/>
          <w:u w:val="single"/>
          <w:lang w:val="fr-CA"/>
        </w:rPr>
        <w:tab/>
      </w:r>
      <w:r w:rsidRPr="00300002">
        <w:rPr>
          <w:b/>
          <w:sz w:val="28"/>
          <w:szCs w:val="28"/>
          <w:u w:val="single"/>
          <w:lang w:val="fr-CA"/>
        </w:rPr>
        <w:tab/>
        <w:t xml:space="preserve">Estimation </w:t>
      </w:r>
      <w:r w:rsidR="00300002" w:rsidRPr="00300002">
        <w:rPr>
          <w:b/>
          <w:sz w:val="28"/>
          <w:szCs w:val="28"/>
          <w:u w:val="single"/>
          <w:lang w:val="fr-CA"/>
        </w:rPr>
        <w:t xml:space="preserve">des moindres </w:t>
      </w:r>
      <w:r w:rsidR="00300002">
        <w:rPr>
          <w:b/>
          <w:sz w:val="28"/>
          <w:szCs w:val="28"/>
          <w:u w:val="single"/>
          <w:lang w:val="fr-CA"/>
        </w:rPr>
        <w:t>carr</w:t>
      </w:r>
      <w:r w:rsidR="00300002">
        <w:rPr>
          <w:rFonts w:cstheme="minorHAnsi"/>
          <w:b/>
          <w:sz w:val="28"/>
          <w:szCs w:val="28"/>
          <w:u w:val="single"/>
          <w:lang w:val="fr-CA"/>
        </w:rPr>
        <w:t>é</w:t>
      </w:r>
      <w:r w:rsidR="00300002">
        <w:rPr>
          <w:b/>
          <w:sz w:val="28"/>
          <w:szCs w:val="28"/>
          <w:u w:val="single"/>
          <w:lang w:val="fr-CA"/>
        </w:rPr>
        <w:t>s</w:t>
      </w:r>
      <w:r w:rsidR="00300002" w:rsidRPr="00300002">
        <w:rPr>
          <w:b/>
          <w:sz w:val="28"/>
          <w:szCs w:val="28"/>
          <w:u w:val="single"/>
          <w:lang w:val="fr-CA"/>
        </w:rPr>
        <w:t xml:space="preserve"> </w:t>
      </w:r>
      <w:r w:rsidRPr="00300002">
        <w:rPr>
          <w:b/>
          <w:sz w:val="28"/>
          <w:szCs w:val="28"/>
          <w:u w:val="single"/>
          <w:lang w:val="fr-CA"/>
        </w:rPr>
        <w:t xml:space="preserve">&amp; </w:t>
      </w:r>
      <w:r w:rsidR="00300002" w:rsidRPr="00300002">
        <w:rPr>
          <w:b/>
          <w:sz w:val="28"/>
          <w:szCs w:val="28"/>
          <w:u w:val="single"/>
          <w:lang w:val="fr-CA"/>
        </w:rPr>
        <w:t>Analyse de donn</w:t>
      </w:r>
      <w:r w:rsidR="00300002">
        <w:rPr>
          <w:rFonts w:cstheme="minorHAnsi"/>
          <w:b/>
          <w:sz w:val="28"/>
          <w:szCs w:val="28"/>
          <w:u w:val="single"/>
          <w:lang w:val="fr-CA"/>
        </w:rPr>
        <w:t>é</w:t>
      </w:r>
      <w:r w:rsidR="00300002" w:rsidRPr="00300002">
        <w:rPr>
          <w:b/>
          <w:sz w:val="28"/>
          <w:szCs w:val="28"/>
          <w:u w:val="single"/>
          <w:lang w:val="fr-CA"/>
        </w:rPr>
        <w:t>es</w:t>
      </w:r>
    </w:p>
    <w:p w14:paraId="5EC039B9" w14:textId="77777777" w:rsidR="001B01FE" w:rsidRPr="00300002" w:rsidRDefault="001B01FE" w:rsidP="001B01FE">
      <w:pPr>
        <w:spacing w:after="0"/>
        <w:ind w:left="360"/>
        <w:rPr>
          <w:b/>
          <w:sz w:val="28"/>
          <w:szCs w:val="28"/>
          <w:u w:val="single"/>
          <w:lang w:val="fr-CA"/>
        </w:rPr>
      </w:pPr>
    </w:p>
    <w:p w14:paraId="639BEC52" w14:textId="77777777" w:rsidR="001B01FE" w:rsidRDefault="001B01FE" w:rsidP="00143299">
      <w:pPr>
        <w:autoSpaceDE w:val="0"/>
        <w:autoSpaceDN w:val="0"/>
        <w:adjustRightInd w:val="0"/>
        <w:spacing w:after="0" w:line="240" w:lineRule="auto"/>
        <w:ind w:left="4320"/>
        <w:rPr>
          <w:lang w:val="fr-CA"/>
        </w:rPr>
      </w:pPr>
    </w:p>
    <w:p w14:paraId="4C1E9E45" w14:textId="77777777" w:rsidR="00FE076A" w:rsidRPr="00FE076A" w:rsidRDefault="00FE076A" w:rsidP="00FE076A">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4DAAA5B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26A53A59"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2BBC3762"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6EA57647"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5CB76D2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03E3C957" w14:textId="274EEA49"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42357C99" w14:textId="77777777" w:rsidR="00143299" w:rsidRPr="00FE076A" w:rsidRDefault="00143299" w:rsidP="00143299">
      <w:pPr>
        <w:rPr>
          <w:rFonts w:cstheme="minorHAnsi"/>
          <w:sz w:val="24"/>
          <w:szCs w:val="24"/>
          <w:lang w:val="fr-CA"/>
        </w:rPr>
      </w:pPr>
    </w:p>
    <w:tbl>
      <w:tblPr>
        <w:tblStyle w:val="Grilledutableau"/>
        <w:tblW w:w="14175" w:type="dxa"/>
        <w:tblInd w:w="-572" w:type="dxa"/>
        <w:tblLook w:val="04A0" w:firstRow="1" w:lastRow="0" w:firstColumn="1" w:lastColumn="0" w:noHBand="0" w:noVBand="1"/>
      </w:tblPr>
      <w:tblGrid>
        <w:gridCol w:w="1949"/>
        <w:gridCol w:w="15"/>
        <w:gridCol w:w="2507"/>
        <w:gridCol w:w="7"/>
        <w:gridCol w:w="625"/>
        <w:gridCol w:w="3828"/>
        <w:gridCol w:w="425"/>
        <w:gridCol w:w="4819"/>
      </w:tblGrid>
      <w:tr w:rsidR="00113803" w:rsidRPr="008A73BA" w14:paraId="2B02FF69" w14:textId="73F8F1EF" w:rsidTr="00113803">
        <w:tc>
          <w:tcPr>
            <w:tcW w:w="1949" w:type="dxa"/>
            <w:tcBorders>
              <w:top w:val="double" w:sz="4" w:space="0" w:color="auto"/>
              <w:bottom w:val="double" w:sz="4" w:space="0" w:color="auto"/>
            </w:tcBorders>
          </w:tcPr>
          <w:p w14:paraId="18F9C03E" w14:textId="238884D7" w:rsidR="00113803" w:rsidRPr="00223011" w:rsidRDefault="00113803" w:rsidP="00EC4FD9">
            <w:pPr>
              <w:jc w:val="center"/>
              <w:rPr>
                <w:rFonts w:cstheme="minorHAnsi"/>
                <w:b/>
                <w:sz w:val="24"/>
                <w:szCs w:val="24"/>
              </w:rPr>
            </w:pPr>
            <w:proofErr w:type="spellStart"/>
            <w:r>
              <w:rPr>
                <w:rFonts w:cstheme="minorHAnsi"/>
                <w:b/>
                <w:sz w:val="24"/>
                <w:szCs w:val="24"/>
              </w:rPr>
              <w:t>Critère</w:t>
            </w:r>
            <w:proofErr w:type="spellEnd"/>
          </w:p>
        </w:tc>
        <w:tc>
          <w:tcPr>
            <w:tcW w:w="2529" w:type="dxa"/>
            <w:gridSpan w:val="3"/>
            <w:tcBorders>
              <w:top w:val="double" w:sz="4" w:space="0" w:color="auto"/>
              <w:bottom w:val="double" w:sz="4" w:space="0" w:color="auto"/>
            </w:tcBorders>
          </w:tcPr>
          <w:p w14:paraId="4050C904" w14:textId="705B16C5" w:rsidR="00113803" w:rsidRPr="00C81319" w:rsidRDefault="00113803"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625" w:type="dxa"/>
            <w:tcBorders>
              <w:top w:val="double" w:sz="4" w:space="0" w:color="auto"/>
              <w:bottom w:val="double" w:sz="4" w:space="0" w:color="auto"/>
            </w:tcBorders>
          </w:tcPr>
          <w:p w14:paraId="763C64A8" w14:textId="010E62CE" w:rsidR="00113803" w:rsidRPr="00223011" w:rsidRDefault="00113803" w:rsidP="00EC4FD9">
            <w:pPr>
              <w:jc w:val="center"/>
              <w:rPr>
                <w:rFonts w:cstheme="minorHAnsi"/>
                <w:b/>
                <w:sz w:val="24"/>
                <w:szCs w:val="24"/>
              </w:rPr>
            </w:pPr>
            <w:r>
              <w:rPr>
                <w:rFonts w:cstheme="minorHAnsi"/>
                <w:b/>
                <w:sz w:val="24"/>
                <w:szCs w:val="24"/>
              </w:rPr>
              <w:t>E</w:t>
            </w:r>
          </w:p>
        </w:tc>
        <w:tc>
          <w:tcPr>
            <w:tcW w:w="3828" w:type="dxa"/>
            <w:tcBorders>
              <w:top w:val="double" w:sz="4" w:space="0" w:color="auto"/>
              <w:bottom w:val="double" w:sz="4" w:space="0" w:color="auto"/>
              <w:right w:val="double" w:sz="4" w:space="0" w:color="auto"/>
            </w:tcBorders>
          </w:tcPr>
          <w:p w14:paraId="05EE88CE" w14:textId="47F389FC" w:rsidR="00113803" w:rsidRPr="00300002" w:rsidRDefault="00113803"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30665DE1" w14:textId="6B673073" w:rsidR="00113803" w:rsidRPr="00274CB2" w:rsidRDefault="00926F23" w:rsidP="00EC4FD9">
            <w:pPr>
              <w:jc w:val="center"/>
              <w:rPr>
                <w:rFonts w:cstheme="minorHAnsi"/>
                <w:b/>
                <w:sz w:val="24"/>
                <w:szCs w:val="24"/>
                <w:lang w:val="fr-CA"/>
              </w:rPr>
            </w:pPr>
            <w:r>
              <w:rPr>
                <w:rFonts w:cstheme="minorHAnsi"/>
                <w:b/>
                <w:sz w:val="24"/>
                <w:szCs w:val="24"/>
                <w:lang w:val="fr-CA"/>
              </w:rPr>
              <w:t>E</w:t>
            </w:r>
          </w:p>
        </w:tc>
        <w:tc>
          <w:tcPr>
            <w:tcW w:w="4819" w:type="dxa"/>
            <w:tcBorders>
              <w:top w:val="double" w:sz="4" w:space="0" w:color="auto"/>
              <w:bottom w:val="double" w:sz="4" w:space="0" w:color="auto"/>
              <w:right w:val="double" w:sz="4" w:space="0" w:color="auto"/>
            </w:tcBorders>
          </w:tcPr>
          <w:p w14:paraId="622C448C" w14:textId="2CA90666" w:rsidR="00113803"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113803" w:rsidRPr="00F64023" w14:paraId="55FFCCF9" w14:textId="521D6944" w:rsidTr="00113803">
        <w:tc>
          <w:tcPr>
            <w:tcW w:w="1964" w:type="dxa"/>
            <w:gridSpan w:val="2"/>
            <w:tcBorders>
              <w:top w:val="double" w:sz="4" w:space="0" w:color="auto"/>
            </w:tcBorders>
          </w:tcPr>
          <w:p w14:paraId="6A5C4640" w14:textId="448C7216" w:rsidR="00113803" w:rsidRPr="00300002" w:rsidRDefault="00113803" w:rsidP="00113803">
            <w:pPr>
              <w:pStyle w:val="Paragraphedeliste"/>
              <w:numPr>
                <w:ilvl w:val="0"/>
                <w:numId w:val="55"/>
              </w:numPr>
              <w:ind w:left="172" w:hanging="283"/>
              <w:rPr>
                <w:rFonts w:cstheme="minorHAnsi"/>
                <w:sz w:val="24"/>
                <w:szCs w:val="24"/>
                <w:lang w:val="fr-CA"/>
              </w:rPr>
            </w:pPr>
            <w:r w:rsidRPr="00300002">
              <w:rPr>
                <w:lang w:val="fr-CA"/>
              </w:rPr>
              <w:t xml:space="preserve">Mettre en pratique la théorie des matrices, statistiques et estimation </w:t>
            </w:r>
          </w:p>
        </w:tc>
        <w:tc>
          <w:tcPr>
            <w:tcW w:w="2507" w:type="dxa"/>
            <w:tcBorders>
              <w:top w:val="double" w:sz="4" w:space="0" w:color="auto"/>
            </w:tcBorders>
          </w:tcPr>
          <w:p w14:paraId="18028BEB" w14:textId="77777777" w:rsidR="00113803" w:rsidRDefault="00113803" w:rsidP="00113803">
            <w:pPr>
              <w:numPr>
                <w:ilvl w:val="0"/>
                <w:numId w:val="52"/>
              </w:numPr>
              <w:tabs>
                <w:tab w:val="clear" w:pos="851"/>
              </w:tabs>
              <w:suppressAutoHyphens/>
              <w:ind w:left="312" w:hanging="283"/>
              <w:rPr>
                <w:lang w:val="fr-CA"/>
              </w:rPr>
            </w:pPr>
            <w:proofErr w:type="gramStart"/>
            <w:r>
              <w:rPr>
                <w:lang w:val="fr-CA"/>
              </w:rPr>
              <w:t>manipuler</w:t>
            </w:r>
            <w:proofErr w:type="gramEnd"/>
            <w:r>
              <w:rPr>
                <w:lang w:val="fr-CA"/>
              </w:rPr>
              <w:t xml:space="preserve"> l'algèbre matricielle nécessaire à l'ajustement des observations,</w:t>
            </w:r>
          </w:p>
          <w:p w14:paraId="34BE638E" w14:textId="77777777" w:rsidR="00113803" w:rsidRDefault="00113803" w:rsidP="00113803">
            <w:pPr>
              <w:numPr>
                <w:ilvl w:val="0"/>
                <w:numId w:val="57"/>
              </w:numPr>
              <w:tabs>
                <w:tab w:val="clear" w:pos="851"/>
              </w:tabs>
              <w:suppressAutoHyphens/>
              <w:ind w:left="312" w:hanging="283"/>
              <w:rPr>
                <w:lang w:val="fr-CA"/>
              </w:rPr>
            </w:pPr>
            <w:proofErr w:type="gramStart"/>
            <w:r>
              <w:rPr>
                <w:lang w:val="fr-CA"/>
              </w:rPr>
              <w:t>linéarisation</w:t>
            </w:r>
            <w:proofErr w:type="gramEnd"/>
            <w:r>
              <w:rPr>
                <w:lang w:val="fr-CA"/>
              </w:rPr>
              <w:t xml:space="preserve"> d'un système non-linéaire,</w:t>
            </w:r>
          </w:p>
          <w:p w14:paraId="06FE065F" w14:textId="77777777" w:rsidR="00113803" w:rsidRDefault="00113803" w:rsidP="00113803">
            <w:pPr>
              <w:numPr>
                <w:ilvl w:val="0"/>
                <w:numId w:val="58"/>
              </w:numPr>
              <w:tabs>
                <w:tab w:val="clear" w:pos="851"/>
              </w:tabs>
              <w:suppressAutoHyphens/>
              <w:ind w:left="312" w:hanging="283"/>
              <w:rPr>
                <w:lang w:val="fr-CA"/>
              </w:rPr>
            </w:pPr>
            <w:proofErr w:type="gramStart"/>
            <w:r>
              <w:rPr>
                <w:lang w:val="fr-CA"/>
              </w:rPr>
              <w:t>mettre</w:t>
            </w:r>
            <w:proofErr w:type="gramEnd"/>
            <w:r>
              <w:rPr>
                <w:lang w:val="fr-CA"/>
              </w:rPr>
              <w:t xml:space="preserve"> en pratique ses connaissance des probabilités et des statistiques, et</w:t>
            </w:r>
          </w:p>
          <w:p w14:paraId="22DDBEA2" w14:textId="5DEB42C6" w:rsidR="00113803" w:rsidRPr="00300002" w:rsidRDefault="00113803" w:rsidP="00113803">
            <w:pPr>
              <w:numPr>
                <w:ilvl w:val="0"/>
                <w:numId w:val="56"/>
              </w:numPr>
              <w:tabs>
                <w:tab w:val="clear" w:pos="851"/>
              </w:tabs>
              <w:suppressAutoHyphens/>
              <w:ind w:left="312" w:hanging="283"/>
              <w:rPr>
                <w:lang w:val="fr-CA"/>
              </w:rPr>
            </w:pPr>
            <w:r>
              <w:rPr>
                <w:lang w:val="fr-CA"/>
              </w:rPr>
              <w:t xml:space="preserve">démontrer sa compréhension des principes de </w:t>
            </w:r>
            <w:r>
              <w:rPr>
                <w:lang w:val="fr-CA"/>
              </w:rPr>
              <w:lastRenderedPageBreak/>
              <w:t>l'estimation des moindres carrés et de leurs propriétés.</w:t>
            </w:r>
          </w:p>
        </w:tc>
        <w:tc>
          <w:tcPr>
            <w:tcW w:w="632" w:type="dxa"/>
            <w:gridSpan w:val="2"/>
            <w:tcBorders>
              <w:top w:val="double" w:sz="4" w:space="0" w:color="auto"/>
            </w:tcBorders>
          </w:tcPr>
          <w:p w14:paraId="2FE70B31" w14:textId="77777777" w:rsidR="00113803" w:rsidRPr="00300002" w:rsidRDefault="00113803" w:rsidP="00113803">
            <w:pPr>
              <w:spacing w:before="80"/>
              <w:rPr>
                <w:rFonts w:cstheme="minorHAnsi"/>
                <w:sz w:val="24"/>
                <w:szCs w:val="24"/>
                <w:lang w:val="fr-CA"/>
              </w:rPr>
            </w:pPr>
          </w:p>
        </w:tc>
        <w:tc>
          <w:tcPr>
            <w:tcW w:w="3828" w:type="dxa"/>
            <w:tcBorders>
              <w:top w:val="double" w:sz="4" w:space="0" w:color="auto"/>
              <w:right w:val="double" w:sz="4" w:space="0" w:color="auto"/>
            </w:tcBorders>
          </w:tcPr>
          <w:p w14:paraId="4DA5356F" w14:textId="77777777" w:rsidR="00113803" w:rsidRPr="00300002" w:rsidRDefault="00113803" w:rsidP="00113803">
            <w:pPr>
              <w:spacing w:before="80"/>
              <w:rPr>
                <w:rFonts w:cstheme="minorHAnsi"/>
                <w:sz w:val="24"/>
                <w:szCs w:val="24"/>
                <w:lang w:val="fr-CA"/>
              </w:rPr>
            </w:pPr>
          </w:p>
        </w:tc>
        <w:tc>
          <w:tcPr>
            <w:tcW w:w="425" w:type="dxa"/>
            <w:tcBorders>
              <w:top w:val="double" w:sz="4" w:space="0" w:color="auto"/>
              <w:right w:val="double" w:sz="4" w:space="0" w:color="auto"/>
            </w:tcBorders>
          </w:tcPr>
          <w:p w14:paraId="4D5C4738" w14:textId="77777777" w:rsidR="00113803" w:rsidRPr="00300002" w:rsidRDefault="00113803" w:rsidP="00113803">
            <w:pPr>
              <w:spacing w:before="80"/>
              <w:rPr>
                <w:rFonts w:cstheme="minorHAnsi"/>
                <w:sz w:val="24"/>
                <w:szCs w:val="24"/>
                <w:lang w:val="fr-CA"/>
              </w:rPr>
            </w:pPr>
          </w:p>
        </w:tc>
        <w:tc>
          <w:tcPr>
            <w:tcW w:w="4819" w:type="dxa"/>
            <w:tcBorders>
              <w:top w:val="double" w:sz="4" w:space="0" w:color="auto"/>
              <w:right w:val="double" w:sz="4" w:space="0" w:color="auto"/>
            </w:tcBorders>
          </w:tcPr>
          <w:p w14:paraId="6825104D" w14:textId="77777777" w:rsidR="00113803" w:rsidRPr="00300002" w:rsidRDefault="00113803" w:rsidP="00113803">
            <w:pPr>
              <w:spacing w:before="80"/>
              <w:rPr>
                <w:rFonts w:cstheme="minorHAnsi"/>
                <w:sz w:val="24"/>
                <w:szCs w:val="24"/>
                <w:lang w:val="fr-CA"/>
              </w:rPr>
            </w:pPr>
          </w:p>
        </w:tc>
      </w:tr>
      <w:tr w:rsidR="00113803" w:rsidRPr="00F64023" w14:paraId="5FA870C6" w14:textId="0548CDA2" w:rsidTr="00113803">
        <w:tc>
          <w:tcPr>
            <w:tcW w:w="1964" w:type="dxa"/>
            <w:gridSpan w:val="2"/>
          </w:tcPr>
          <w:p w14:paraId="51674AA4" w14:textId="3AF83146" w:rsidR="00113803" w:rsidRPr="00300002" w:rsidRDefault="00113803" w:rsidP="0008051A">
            <w:pPr>
              <w:pStyle w:val="Paragraphedeliste"/>
              <w:numPr>
                <w:ilvl w:val="0"/>
                <w:numId w:val="55"/>
              </w:numPr>
              <w:ind w:left="172" w:hanging="283"/>
              <w:rPr>
                <w:rFonts w:cstheme="minorHAnsi"/>
                <w:sz w:val="24"/>
                <w:szCs w:val="24"/>
                <w:lang w:val="fr-CA"/>
              </w:rPr>
            </w:pPr>
            <w:r>
              <w:rPr>
                <w:lang w:val="fr-CA"/>
              </w:rPr>
              <w:t>Analyser les erreurs de mesure et la modélisation, effectuer la propagation aléatoire des erreurs et la pré analyse des mesures de levés</w:t>
            </w:r>
          </w:p>
        </w:tc>
        <w:tc>
          <w:tcPr>
            <w:tcW w:w="2507" w:type="dxa"/>
          </w:tcPr>
          <w:p w14:paraId="7F0F63D5" w14:textId="77777777" w:rsidR="00113803" w:rsidRDefault="00113803" w:rsidP="0008051A">
            <w:pPr>
              <w:numPr>
                <w:ilvl w:val="0"/>
                <w:numId w:val="59"/>
              </w:numPr>
              <w:suppressAutoHyphens/>
              <w:ind w:left="312" w:hanging="283"/>
              <w:rPr>
                <w:lang w:val="fr-CA"/>
              </w:rPr>
            </w:pPr>
            <w:proofErr w:type="gramStart"/>
            <w:r>
              <w:rPr>
                <w:lang w:val="fr-CA"/>
              </w:rPr>
              <w:t>démontrer</w:t>
            </w:r>
            <w:proofErr w:type="gramEnd"/>
            <w:r>
              <w:rPr>
                <w:lang w:val="fr-CA"/>
              </w:rPr>
              <w:t xml:space="preserve"> sa compréhension des divers types d'erreurs et leurs caractéristiques,</w:t>
            </w:r>
          </w:p>
          <w:p w14:paraId="0C75DE3D" w14:textId="77777777" w:rsidR="00113803" w:rsidRDefault="00113803" w:rsidP="0008051A">
            <w:pPr>
              <w:numPr>
                <w:ilvl w:val="0"/>
                <w:numId w:val="59"/>
              </w:numPr>
              <w:suppressAutoHyphens/>
              <w:ind w:left="312" w:hanging="283"/>
              <w:rPr>
                <w:lang w:val="fr-CA"/>
              </w:rPr>
            </w:pPr>
            <w:proofErr w:type="gramStart"/>
            <w:r>
              <w:rPr>
                <w:lang w:val="fr-CA"/>
              </w:rPr>
              <w:t>démontrer</w:t>
            </w:r>
            <w:proofErr w:type="gramEnd"/>
            <w:r>
              <w:rPr>
                <w:lang w:val="fr-CA"/>
              </w:rPr>
              <w:t xml:space="preserve"> sa compréhension des divers types de modèles et leurs caractéristiques,</w:t>
            </w:r>
          </w:p>
          <w:p w14:paraId="20DB8761" w14:textId="77777777" w:rsidR="00113803" w:rsidRDefault="00113803" w:rsidP="0008051A">
            <w:pPr>
              <w:numPr>
                <w:ilvl w:val="0"/>
                <w:numId w:val="59"/>
              </w:numPr>
              <w:suppressAutoHyphens/>
              <w:ind w:left="312" w:hanging="283"/>
              <w:rPr>
                <w:lang w:val="fr-CA"/>
              </w:rPr>
            </w:pPr>
            <w:proofErr w:type="gramStart"/>
            <w:r>
              <w:rPr>
                <w:lang w:val="fr-CA"/>
              </w:rPr>
              <w:t>appliquer</w:t>
            </w:r>
            <w:proofErr w:type="gramEnd"/>
            <w:r>
              <w:rPr>
                <w:lang w:val="fr-CA"/>
              </w:rPr>
              <w:t xml:space="preserve"> la loi de la propagation d'erreur aléatoire afin de déterminer la matrice de variance et de covariance, et</w:t>
            </w:r>
          </w:p>
          <w:p w14:paraId="0FDD7A3D" w14:textId="4786B027" w:rsidR="00113803" w:rsidRPr="00300002" w:rsidRDefault="00113803" w:rsidP="0008051A">
            <w:pPr>
              <w:numPr>
                <w:ilvl w:val="0"/>
                <w:numId w:val="59"/>
              </w:numPr>
              <w:suppressAutoHyphens/>
              <w:ind w:left="312" w:hanging="283"/>
              <w:rPr>
                <w:lang w:val="fr-CA"/>
              </w:rPr>
            </w:pPr>
            <w:r>
              <w:rPr>
                <w:lang w:val="fr-CA"/>
              </w:rPr>
              <w:t>effectuer une pré analyse de mesures de levés.</w:t>
            </w:r>
          </w:p>
        </w:tc>
        <w:tc>
          <w:tcPr>
            <w:tcW w:w="632" w:type="dxa"/>
            <w:gridSpan w:val="2"/>
          </w:tcPr>
          <w:p w14:paraId="3EA72B0F"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2E2BC16E"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55056C82"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4C209AF5" w14:textId="77777777" w:rsidR="00113803" w:rsidRPr="00300002" w:rsidRDefault="00113803" w:rsidP="00EC4FD9">
            <w:pPr>
              <w:spacing w:before="80"/>
              <w:rPr>
                <w:rFonts w:cstheme="minorHAnsi"/>
                <w:sz w:val="24"/>
                <w:szCs w:val="24"/>
                <w:lang w:val="fr-CA"/>
              </w:rPr>
            </w:pPr>
          </w:p>
        </w:tc>
      </w:tr>
      <w:tr w:rsidR="00113803" w:rsidRPr="00F64023" w14:paraId="7F079E4C" w14:textId="01533D66" w:rsidTr="00113803">
        <w:tc>
          <w:tcPr>
            <w:tcW w:w="1964" w:type="dxa"/>
            <w:gridSpan w:val="2"/>
          </w:tcPr>
          <w:p w14:paraId="5BFB57A3" w14:textId="03884921" w:rsidR="00113803" w:rsidRPr="00300002" w:rsidRDefault="00113803" w:rsidP="00EC4FD9">
            <w:pPr>
              <w:widowControl w:val="0"/>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2" w:hanging="283"/>
              <w:rPr>
                <w:rFonts w:eastAsia="Calibri" w:cstheme="minorHAnsi"/>
                <w:sz w:val="24"/>
                <w:szCs w:val="24"/>
                <w:lang w:val="fr-CA"/>
              </w:rPr>
            </w:pPr>
            <w:r w:rsidRPr="00300002">
              <w:rPr>
                <w:rFonts w:eastAsia="Calibri" w:cstheme="minorHAnsi"/>
                <w:sz w:val="24"/>
                <w:szCs w:val="24"/>
                <w:lang w:val="fr-CA"/>
              </w:rPr>
              <w:t xml:space="preserve">3) </w:t>
            </w:r>
            <w:r>
              <w:rPr>
                <w:lang w:val="fr-CA"/>
              </w:rPr>
              <w:t xml:space="preserve">Formuler des problèmes de compensation des moindres carrés (conditions, paramétriques et </w:t>
            </w:r>
            <w:r>
              <w:rPr>
                <w:lang w:val="fr-CA"/>
              </w:rPr>
              <w:lastRenderedPageBreak/>
              <w:t>combinés)</w:t>
            </w:r>
          </w:p>
        </w:tc>
        <w:tc>
          <w:tcPr>
            <w:tcW w:w="2507" w:type="dxa"/>
          </w:tcPr>
          <w:p w14:paraId="7270697B" w14:textId="2C7DFC6D" w:rsidR="00113803" w:rsidRDefault="00113803" w:rsidP="0008051A">
            <w:pPr>
              <w:numPr>
                <w:ilvl w:val="0"/>
                <w:numId w:val="52"/>
              </w:numPr>
              <w:tabs>
                <w:tab w:val="clear" w:pos="851"/>
              </w:tabs>
              <w:suppressAutoHyphens/>
              <w:ind w:left="312" w:hanging="283"/>
              <w:rPr>
                <w:lang w:val="fr-CA"/>
              </w:rPr>
            </w:pPr>
            <w:proofErr w:type="gramStart"/>
            <w:r>
              <w:rPr>
                <w:lang w:val="fr-CA"/>
              </w:rPr>
              <w:lastRenderedPageBreak/>
              <w:t>formuler</w:t>
            </w:r>
            <w:proofErr w:type="gramEnd"/>
            <w:r>
              <w:rPr>
                <w:lang w:val="fr-CA"/>
              </w:rPr>
              <w:t xml:space="preserve"> des modèles de compensation paramétriques (fonctionnels et stochastiques),</w:t>
            </w:r>
          </w:p>
          <w:p w14:paraId="6DABB043" w14:textId="77777777" w:rsidR="00113803" w:rsidRPr="001B01FE" w:rsidRDefault="00113803" w:rsidP="001B01FE">
            <w:pPr>
              <w:numPr>
                <w:ilvl w:val="0"/>
                <w:numId w:val="52"/>
              </w:numPr>
              <w:tabs>
                <w:tab w:val="clear" w:pos="851"/>
              </w:tabs>
              <w:suppressAutoHyphens/>
              <w:ind w:left="312" w:hanging="283"/>
              <w:rPr>
                <w:rFonts w:cstheme="minorHAnsi"/>
                <w:sz w:val="24"/>
                <w:szCs w:val="24"/>
                <w:lang w:val="fr-CA"/>
              </w:rPr>
            </w:pPr>
            <w:bookmarkStart w:id="3" w:name="__DdeLink__17_1225121303"/>
            <w:proofErr w:type="gramStart"/>
            <w:r>
              <w:rPr>
                <w:lang w:val="fr-CA"/>
              </w:rPr>
              <w:lastRenderedPageBreak/>
              <w:t>formuler</w:t>
            </w:r>
            <w:proofErr w:type="gramEnd"/>
            <w:r>
              <w:rPr>
                <w:lang w:val="fr-CA"/>
              </w:rPr>
              <w:t xml:space="preserve"> des modèles de compensation conditionnels (fonctionnels et stochastiques)</w:t>
            </w:r>
            <w:bookmarkEnd w:id="3"/>
            <w:r>
              <w:rPr>
                <w:lang w:val="fr-CA"/>
              </w:rPr>
              <w:t>,</w:t>
            </w:r>
          </w:p>
          <w:p w14:paraId="4433CC19" w14:textId="6E487B36" w:rsidR="00113803" w:rsidRPr="00300002" w:rsidRDefault="00113803" w:rsidP="001B01FE">
            <w:pPr>
              <w:numPr>
                <w:ilvl w:val="0"/>
                <w:numId w:val="52"/>
              </w:numPr>
              <w:tabs>
                <w:tab w:val="clear" w:pos="851"/>
              </w:tabs>
              <w:suppressAutoHyphens/>
              <w:ind w:left="312" w:hanging="283"/>
              <w:rPr>
                <w:rFonts w:cstheme="minorHAnsi"/>
                <w:sz w:val="24"/>
                <w:szCs w:val="24"/>
                <w:lang w:val="fr-CA"/>
              </w:rPr>
            </w:pPr>
            <w:r w:rsidRPr="00300002">
              <w:rPr>
                <w:lang w:val="fr-CA"/>
              </w:rPr>
              <w:t>formuler des modèles de compensation combinés (fonctionnels et stochastiques).</w:t>
            </w:r>
          </w:p>
        </w:tc>
        <w:tc>
          <w:tcPr>
            <w:tcW w:w="632" w:type="dxa"/>
            <w:gridSpan w:val="2"/>
          </w:tcPr>
          <w:p w14:paraId="1229BA52"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65DD8A18"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7167174B"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1AF57CA7" w14:textId="77777777" w:rsidR="00113803" w:rsidRPr="00300002" w:rsidRDefault="00113803" w:rsidP="00EC4FD9">
            <w:pPr>
              <w:spacing w:before="80"/>
              <w:rPr>
                <w:rFonts w:cstheme="minorHAnsi"/>
                <w:sz w:val="24"/>
                <w:szCs w:val="24"/>
                <w:lang w:val="fr-CA"/>
              </w:rPr>
            </w:pPr>
          </w:p>
        </w:tc>
      </w:tr>
      <w:tr w:rsidR="00113803" w:rsidRPr="00F64023" w14:paraId="01DD0B79" w14:textId="10672F79" w:rsidTr="00113803">
        <w:tc>
          <w:tcPr>
            <w:tcW w:w="1964" w:type="dxa"/>
            <w:gridSpan w:val="2"/>
          </w:tcPr>
          <w:p w14:paraId="6250B2CF" w14:textId="57694FE0" w:rsidR="00113803" w:rsidRPr="00300002" w:rsidRDefault="00113803" w:rsidP="00EC4FD9">
            <w:pPr>
              <w:ind w:left="172" w:hanging="283"/>
              <w:rPr>
                <w:rFonts w:cstheme="minorHAnsi"/>
                <w:sz w:val="24"/>
                <w:szCs w:val="24"/>
                <w:lang w:val="fr-CA"/>
              </w:rPr>
            </w:pPr>
            <w:r w:rsidRPr="00300002">
              <w:rPr>
                <w:rFonts w:eastAsia="Times New Roman" w:cstheme="minorHAnsi"/>
                <w:sz w:val="24"/>
                <w:szCs w:val="24"/>
                <w:lang w:val="fr-CA" w:eastAsia="en-CA"/>
              </w:rPr>
              <w:t xml:space="preserve">4) </w:t>
            </w:r>
            <w:r>
              <w:rPr>
                <w:lang w:val="fr-CA"/>
              </w:rPr>
              <w:t xml:space="preserve">Calculer les dérivées de compensation à partir de cas divers et effectuer des compensations par la méthode des moindres carrés s’appliquant à des problèmes géomatiques tels la mise à niveau, le cheminement graphique, et les réseaux de triangulation et de </w:t>
            </w:r>
            <w:proofErr w:type="spellStart"/>
            <w:r>
              <w:rPr>
                <w:lang w:val="fr-CA"/>
              </w:rPr>
              <w:t>trilatération</w:t>
            </w:r>
            <w:proofErr w:type="spellEnd"/>
          </w:p>
        </w:tc>
        <w:tc>
          <w:tcPr>
            <w:tcW w:w="2507" w:type="dxa"/>
          </w:tcPr>
          <w:p w14:paraId="77062CFD" w14:textId="60CF650D" w:rsidR="00113803" w:rsidRDefault="00113803" w:rsidP="0008051A">
            <w:pPr>
              <w:numPr>
                <w:ilvl w:val="0"/>
                <w:numId w:val="52"/>
              </w:numPr>
              <w:tabs>
                <w:tab w:val="clear" w:pos="851"/>
              </w:tabs>
              <w:suppressAutoHyphens/>
              <w:ind w:left="312" w:hanging="283"/>
              <w:rPr>
                <w:lang w:val="fr-CA"/>
              </w:rPr>
            </w:pPr>
            <w:r>
              <w:rPr>
                <w:lang w:val="fr-CA"/>
              </w:rPr>
              <w:t>Calculer les dérivées de compensation paramétrique,</w:t>
            </w:r>
          </w:p>
          <w:p w14:paraId="42F8E583" w14:textId="77777777" w:rsidR="00113803" w:rsidRDefault="00113803" w:rsidP="0008051A">
            <w:pPr>
              <w:numPr>
                <w:ilvl w:val="0"/>
                <w:numId w:val="52"/>
              </w:numPr>
              <w:tabs>
                <w:tab w:val="clear" w:pos="851"/>
              </w:tabs>
              <w:suppressAutoHyphens/>
              <w:ind w:left="312" w:hanging="283"/>
              <w:rPr>
                <w:lang w:val="fr-CA"/>
              </w:rPr>
            </w:pPr>
            <w:r>
              <w:rPr>
                <w:lang w:val="fr-CA"/>
              </w:rPr>
              <w:t>Calculer les dérivées de compensation conditionnel,</w:t>
            </w:r>
          </w:p>
          <w:p w14:paraId="6189B951" w14:textId="77777777" w:rsidR="00113803" w:rsidRDefault="00113803" w:rsidP="0008051A">
            <w:pPr>
              <w:numPr>
                <w:ilvl w:val="0"/>
                <w:numId w:val="52"/>
              </w:numPr>
              <w:tabs>
                <w:tab w:val="clear" w:pos="851"/>
              </w:tabs>
              <w:suppressAutoHyphens/>
              <w:ind w:left="312" w:hanging="283"/>
              <w:rPr>
                <w:lang w:val="fr-CA"/>
              </w:rPr>
            </w:pPr>
            <w:r>
              <w:rPr>
                <w:lang w:val="fr-CA"/>
              </w:rPr>
              <w:t>Calculer les dérivées de compensation combiné, et</w:t>
            </w:r>
          </w:p>
          <w:p w14:paraId="68DD59A4" w14:textId="4019661D" w:rsidR="00113803" w:rsidRPr="00300002" w:rsidRDefault="00113803" w:rsidP="0008051A">
            <w:pPr>
              <w:numPr>
                <w:ilvl w:val="0"/>
                <w:numId w:val="52"/>
              </w:numPr>
              <w:tabs>
                <w:tab w:val="clear" w:pos="851"/>
              </w:tabs>
              <w:suppressAutoHyphens/>
              <w:ind w:left="312" w:hanging="283"/>
              <w:rPr>
                <w:rFonts w:cstheme="minorHAnsi"/>
                <w:sz w:val="24"/>
                <w:szCs w:val="24"/>
                <w:lang w:val="fr-CA"/>
              </w:rPr>
            </w:pPr>
            <w:r>
              <w:rPr>
                <w:lang w:val="fr-CA"/>
              </w:rPr>
              <w:t xml:space="preserve">Les appliquer à des problèmes géomatiques tels que la mise à niveau, le cheminement graphique et les réseaux de triangulation et de </w:t>
            </w:r>
            <w:proofErr w:type="spellStart"/>
            <w:r>
              <w:rPr>
                <w:lang w:val="fr-CA"/>
              </w:rPr>
              <w:t>trilatération</w:t>
            </w:r>
            <w:proofErr w:type="spellEnd"/>
            <w:r>
              <w:rPr>
                <w:lang w:val="fr-CA"/>
              </w:rPr>
              <w:t>.</w:t>
            </w:r>
          </w:p>
        </w:tc>
        <w:tc>
          <w:tcPr>
            <w:tcW w:w="632" w:type="dxa"/>
            <w:gridSpan w:val="2"/>
          </w:tcPr>
          <w:p w14:paraId="0EC4C831"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2E40AA96"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6194EDFA"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297A726D" w14:textId="77777777" w:rsidR="00113803" w:rsidRPr="00300002" w:rsidRDefault="00113803" w:rsidP="00EC4FD9">
            <w:pPr>
              <w:spacing w:before="80"/>
              <w:rPr>
                <w:rFonts w:cstheme="minorHAnsi"/>
                <w:sz w:val="24"/>
                <w:szCs w:val="24"/>
                <w:lang w:val="fr-CA"/>
              </w:rPr>
            </w:pPr>
          </w:p>
        </w:tc>
      </w:tr>
      <w:tr w:rsidR="00113803" w:rsidRPr="00F64023" w14:paraId="39817B58" w14:textId="79E27683" w:rsidTr="00113803">
        <w:tc>
          <w:tcPr>
            <w:tcW w:w="1964" w:type="dxa"/>
            <w:gridSpan w:val="2"/>
            <w:tcBorders>
              <w:bottom w:val="single" w:sz="4" w:space="0" w:color="auto"/>
            </w:tcBorders>
          </w:tcPr>
          <w:p w14:paraId="28835D9D" w14:textId="7F16CD2D" w:rsidR="00113803" w:rsidRDefault="00113803" w:rsidP="00300002">
            <w:pPr>
              <w:suppressAutoHyphens/>
              <w:spacing w:after="120"/>
              <w:ind w:left="172" w:hanging="283"/>
              <w:rPr>
                <w:lang w:val="fr-CA"/>
              </w:rPr>
            </w:pPr>
            <w:r w:rsidRPr="00300002">
              <w:rPr>
                <w:rFonts w:eastAsia="Times New Roman" w:cstheme="minorHAnsi"/>
                <w:sz w:val="24"/>
                <w:szCs w:val="24"/>
                <w:lang w:val="fr-CA" w:eastAsia="en-CA"/>
              </w:rPr>
              <w:lastRenderedPageBreak/>
              <w:t xml:space="preserve">5) </w:t>
            </w:r>
            <w:r>
              <w:rPr>
                <w:rFonts w:eastAsia="Times New Roman" w:cstheme="minorHAnsi"/>
                <w:sz w:val="24"/>
                <w:szCs w:val="24"/>
                <w:lang w:val="fr-CA" w:eastAsia="en-CA"/>
              </w:rPr>
              <w:t xml:space="preserve"> </w:t>
            </w:r>
            <w:r>
              <w:rPr>
                <w:lang w:val="fr-CA"/>
              </w:rPr>
              <w:t>Évaluer la qualité des solutions de compensation (facteur de variance, matrice de variance et de covariance, ellipse d’erreur)</w:t>
            </w:r>
          </w:p>
          <w:p w14:paraId="6270DC77" w14:textId="3F54851C" w:rsidR="00113803" w:rsidRPr="00300002" w:rsidRDefault="00113803" w:rsidP="00EC4FD9">
            <w:pPr>
              <w:ind w:left="172" w:hanging="172"/>
              <w:rPr>
                <w:rFonts w:cstheme="minorHAnsi"/>
                <w:sz w:val="24"/>
                <w:szCs w:val="24"/>
                <w:lang w:val="fr-CA"/>
              </w:rPr>
            </w:pPr>
          </w:p>
        </w:tc>
        <w:tc>
          <w:tcPr>
            <w:tcW w:w="2507" w:type="dxa"/>
            <w:tcBorders>
              <w:bottom w:val="single" w:sz="4" w:space="0" w:color="auto"/>
            </w:tcBorders>
          </w:tcPr>
          <w:p w14:paraId="197DC51A" w14:textId="0E25A298" w:rsidR="00113803" w:rsidRDefault="00113803" w:rsidP="0008051A">
            <w:pPr>
              <w:numPr>
                <w:ilvl w:val="0"/>
                <w:numId w:val="52"/>
              </w:numPr>
              <w:tabs>
                <w:tab w:val="clear" w:pos="851"/>
              </w:tabs>
              <w:suppressAutoHyphens/>
              <w:ind w:left="312" w:hanging="283"/>
              <w:rPr>
                <w:shd w:val="clear" w:color="auto" w:fill="FFFF00"/>
                <w:lang w:val="fr-CA"/>
              </w:rPr>
            </w:pPr>
            <w:r>
              <w:rPr>
                <w:lang w:val="fr-CA"/>
              </w:rPr>
              <w:t xml:space="preserve">Évaluer le facteur de </w:t>
            </w:r>
            <w:proofErr w:type="gramStart"/>
            <w:r>
              <w:rPr>
                <w:lang w:val="fr-CA"/>
              </w:rPr>
              <w:t xml:space="preserve">variance,  </w:t>
            </w:r>
            <w:r w:rsidRPr="00FE076A">
              <w:rPr>
                <w:lang w:val="fr-CA"/>
              </w:rPr>
              <w:t>(</w:t>
            </w:r>
            <w:proofErr w:type="gramEnd"/>
            <w:r w:rsidRPr="00FE076A">
              <w:rPr>
                <w:lang w:val="fr-CA"/>
              </w:rPr>
              <w:t>la variance à un facteur)</w:t>
            </w:r>
          </w:p>
          <w:p w14:paraId="08FF39E2" w14:textId="77777777" w:rsidR="00113803" w:rsidRDefault="00113803" w:rsidP="0008051A">
            <w:pPr>
              <w:numPr>
                <w:ilvl w:val="0"/>
                <w:numId w:val="52"/>
              </w:numPr>
              <w:tabs>
                <w:tab w:val="clear" w:pos="851"/>
              </w:tabs>
              <w:suppressAutoHyphens/>
              <w:ind w:left="312" w:hanging="283"/>
              <w:rPr>
                <w:lang w:val="fr-CA"/>
              </w:rPr>
            </w:pPr>
            <w:r>
              <w:rPr>
                <w:lang w:val="fr-CA"/>
              </w:rPr>
              <w:t xml:space="preserve">Calculer la matrice variance-covariance des paramètres obtenus à partir </w:t>
            </w:r>
            <w:proofErr w:type="gramStart"/>
            <w:r>
              <w:rPr>
                <w:lang w:val="fr-CA"/>
              </w:rPr>
              <w:t>d’une  compensation</w:t>
            </w:r>
            <w:proofErr w:type="gramEnd"/>
            <w:r>
              <w:rPr>
                <w:lang w:val="fr-CA"/>
              </w:rPr>
              <w:t xml:space="preserve"> obtenue par la méthode des moindres carrés, et</w:t>
            </w:r>
          </w:p>
          <w:p w14:paraId="72BB24B1" w14:textId="64572AAE" w:rsidR="00113803" w:rsidRPr="00300002" w:rsidRDefault="00113803" w:rsidP="0008051A">
            <w:pPr>
              <w:numPr>
                <w:ilvl w:val="0"/>
                <w:numId w:val="52"/>
              </w:numPr>
              <w:tabs>
                <w:tab w:val="clear" w:pos="851"/>
              </w:tabs>
              <w:suppressAutoHyphens/>
              <w:ind w:left="312" w:hanging="283"/>
              <w:rPr>
                <w:rFonts w:cstheme="minorHAnsi"/>
                <w:sz w:val="24"/>
                <w:szCs w:val="24"/>
                <w:lang w:val="fr-CA"/>
              </w:rPr>
            </w:pPr>
            <w:r>
              <w:rPr>
                <w:lang w:val="fr-CA"/>
              </w:rPr>
              <w:t>Démontrer sa compréhension du concept d’ellipse d’erreur et calculer ses principaux axes et son orientation.</w:t>
            </w:r>
          </w:p>
        </w:tc>
        <w:tc>
          <w:tcPr>
            <w:tcW w:w="632" w:type="dxa"/>
            <w:gridSpan w:val="2"/>
            <w:tcBorders>
              <w:bottom w:val="single" w:sz="4" w:space="0" w:color="auto"/>
            </w:tcBorders>
          </w:tcPr>
          <w:p w14:paraId="107B9E67" w14:textId="77777777" w:rsidR="00113803" w:rsidRPr="00300002" w:rsidRDefault="00113803" w:rsidP="00EC4FD9">
            <w:pPr>
              <w:spacing w:before="80"/>
              <w:rPr>
                <w:rFonts w:cstheme="minorHAnsi"/>
                <w:sz w:val="24"/>
                <w:szCs w:val="24"/>
                <w:lang w:val="fr-CA"/>
              </w:rPr>
            </w:pPr>
          </w:p>
        </w:tc>
        <w:tc>
          <w:tcPr>
            <w:tcW w:w="3828" w:type="dxa"/>
            <w:tcBorders>
              <w:bottom w:val="single" w:sz="4" w:space="0" w:color="auto"/>
              <w:right w:val="double" w:sz="4" w:space="0" w:color="auto"/>
            </w:tcBorders>
          </w:tcPr>
          <w:p w14:paraId="717891E2" w14:textId="77777777" w:rsidR="00113803" w:rsidRPr="00300002" w:rsidRDefault="00113803" w:rsidP="00EC4FD9">
            <w:pPr>
              <w:spacing w:before="80"/>
              <w:rPr>
                <w:rFonts w:cstheme="minorHAnsi"/>
                <w:sz w:val="24"/>
                <w:szCs w:val="24"/>
                <w:lang w:val="fr-CA"/>
              </w:rPr>
            </w:pPr>
          </w:p>
        </w:tc>
        <w:tc>
          <w:tcPr>
            <w:tcW w:w="425" w:type="dxa"/>
            <w:tcBorders>
              <w:bottom w:val="single" w:sz="4" w:space="0" w:color="auto"/>
              <w:right w:val="double" w:sz="4" w:space="0" w:color="auto"/>
            </w:tcBorders>
          </w:tcPr>
          <w:p w14:paraId="7FE97BD1" w14:textId="77777777" w:rsidR="00113803" w:rsidRPr="00300002" w:rsidRDefault="00113803" w:rsidP="00EC4FD9">
            <w:pPr>
              <w:spacing w:before="80"/>
              <w:rPr>
                <w:rFonts w:cstheme="minorHAnsi"/>
                <w:sz w:val="24"/>
                <w:szCs w:val="24"/>
                <w:lang w:val="fr-CA"/>
              </w:rPr>
            </w:pPr>
          </w:p>
        </w:tc>
        <w:tc>
          <w:tcPr>
            <w:tcW w:w="4819" w:type="dxa"/>
            <w:tcBorders>
              <w:bottom w:val="single" w:sz="4" w:space="0" w:color="auto"/>
              <w:right w:val="double" w:sz="4" w:space="0" w:color="auto"/>
            </w:tcBorders>
          </w:tcPr>
          <w:p w14:paraId="3B40076C" w14:textId="77777777" w:rsidR="00113803" w:rsidRPr="00300002" w:rsidRDefault="00113803" w:rsidP="00EC4FD9">
            <w:pPr>
              <w:spacing w:before="80"/>
              <w:rPr>
                <w:rFonts w:cstheme="minorHAnsi"/>
                <w:sz w:val="24"/>
                <w:szCs w:val="24"/>
                <w:lang w:val="fr-CA"/>
              </w:rPr>
            </w:pPr>
          </w:p>
        </w:tc>
      </w:tr>
      <w:tr w:rsidR="00113803" w:rsidRPr="00F64023" w14:paraId="5CC85418" w14:textId="260E0811" w:rsidTr="00113803">
        <w:tc>
          <w:tcPr>
            <w:tcW w:w="1964" w:type="dxa"/>
            <w:gridSpan w:val="2"/>
          </w:tcPr>
          <w:p w14:paraId="79AF49DA" w14:textId="77777777" w:rsidR="00113803" w:rsidRDefault="00113803" w:rsidP="00300002">
            <w:pPr>
              <w:suppressAutoHyphens/>
              <w:spacing w:after="120"/>
              <w:ind w:left="172" w:hanging="283"/>
              <w:rPr>
                <w:lang w:val="fr-CA"/>
              </w:rPr>
            </w:pPr>
            <w:r w:rsidRPr="00300002">
              <w:rPr>
                <w:rFonts w:eastAsia="Times New Roman" w:cstheme="minorHAnsi"/>
                <w:sz w:val="24"/>
                <w:szCs w:val="24"/>
                <w:lang w:val="fr-CA" w:eastAsia="en-CA"/>
              </w:rPr>
              <w:t xml:space="preserve">6) </w:t>
            </w:r>
            <w:r>
              <w:rPr>
                <w:lang w:val="fr-CA"/>
              </w:rPr>
              <w:t xml:space="preserve">Effectuer les tests statistiques sur la moyenne et la variance afin d’isoler et identifier les valeurs aberrantes associées aux observations (normale, chi-carré, </w:t>
            </w:r>
            <w:r>
              <w:rPr>
                <w:lang w:val="fr-CA"/>
              </w:rPr>
              <w:lastRenderedPageBreak/>
              <w:t xml:space="preserve">distributions </w:t>
            </w:r>
            <w:proofErr w:type="spellStart"/>
            <w:r>
              <w:rPr>
                <w:lang w:val="fr-CA"/>
              </w:rPr>
              <w:t>Student</w:t>
            </w:r>
            <w:proofErr w:type="spellEnd"/>
            <w:r>
              <w:rPr>
                <w:lang w:val="fr-CA"/>
              </w:rPr>
              <w:t xml:space="preserve"> (t) et F, hypothèses statistiques, erreurs de type I et II):</w:t>
            </w:r>
          </w:p>
          <w:p w14:paraId="55052825" w14:textId="6A0C6C9A" w:rsidR="00113803" w:rsidRPr="00300002" w:rsidRDefault="00113803" w:rsidP="00EC4FD9">
            <w:pPr>
              <w:rPr>
                <w:rFonts w:cstheme="minorHAnsi"/>
                <w:sz w:val="24"/>
                <w:szCs w:val="24"/>
                <w:lang w:val="fr-CA"/>
              </w:rPr>
            </w:pPr>
          </w:p>
        </w:tc>
        <w:tc>
          <w:tcPr>
            <w:tcW w:w="2507" w:type="dxa"/>
          </w:tcPr>
          <w:p w14:paraId="12447CBD" w14:textId="1F480B90" w:rsidR="00113803" w:rsidRDefault="00113803" w:rsidP="0008051A">
            <w:pPr>
              <w:numPr>
                <w:ilvl w:val="0"/>
                <w:numId w:val="52"/>
              </w:numPr>
              <w:tabs>
                <w:tab w:val="clear" w:pos="851"/>
              </w:tabs>
              <w:suppressAutoHyphens/>
              <w:ind w:left="312" w:hanging="283"/>
              <w:rPr>
                <w:lang w:val="fr-CA"/>
              </w:rPr>
            </w:pPr>
            <w:r w:rsidRPr="00300002">
              <w:rPr>
                <w:lang w:val="fr-CA"/>
              </w:rPr>
              <w:lastRenderedPageBreak/>
              <w:t>E</w:t>
            </w:r>
            <w:r>
              <w:rPr>
                <w:lang w:val="fr-CA"/>
              </w:rPr>
              <w:t>ffectuer des tests statistiques sur les moyennes et variances afin d'isoler et identifier les valeurs aberrantes contenues dans les observations,</w:t>
            </w:r>
          </w:p>
          <w:p w14:paraId="68720CF7" w14:textId="77777777" w:rsidR="00113803" w:rsidRDefault="00113803" w:rsidP="0008051A">
            <w:pPr>
              <w:numPr>
                <w:ilvl w:val="0"/>
                <w:numId w:val="52"/>
              </w:numPr>
              <w:tabs>
                <w:tab w:val="clear" w:pos="851"/>
              </w:tabs>
              <w:suppressAutoHyphens/>
              <w:ind w:left="312" w:hanging="283"/>
              <w:rPr>
                <w:lang w:val="fr-CA"/>
              </w:rPr>
            </w:pPr>
            <w:r>
              <w:rPr>
                <w:lang w:val="fr-CA"/>
              </w:rPr>
              <w:t>Déterminer les intervalles de confiance des paramètres ajustés,</w:t>
            </w:r>
          </w:p>
          <w:p w14:paraId="7A68434F" w14:textId="77777777" w:rsidR="00113803" w:rsidRDefault="00113803" w:rsidP="0008051A">
            <w:pPr>
              <w:numPr>
                <w:ilvl w:val="0"/>
                <w:numId w:val="52"/>
              </w:numPr>
              <w:tabs>
                <w:tab w:val="clear" w:pos="851"/>
              </w:tabs>
              <w:suppressAutoHyphens/>
              <w:ind w:left="312" w:hanging="283"/>
              <w:rPr>
                <w:lang w:val="fr-CA"/>
              </w:rPr>
            </w:pPr>
            <w:r>
              <w:rPr>
                <w:lang w:val="fr-CA"/>
              </w:rPr>
              <w:lastRenderedPageBreak/>
              <w:t xml:space="preserve">Choisir les méthodes de test </w:t>
            </w:r>
            <w:proofErr w:type="gramStart"/>
            <w:r>
              <w:rPr>
                <w:lang w:val="fr-CA"/>
              </w:rPr>
              <w:t>appropriées  (</w:t>
            </w:r>
            <w:proofErr w:type="gramEnd"/>
            <w:r>
              <w:rPr>
                <w:lang w:val="fr-CA"/>
              </w:rPr>
              <w:t xml:space="preserve">normale, chi-carré, distributions </w:t>
            </w:r>
            <w:proofErr w:type="spellStart"/>
            <w:r>
              <w:rPr>
                <w:lang w:val="fr-CA"/>
              </w:rPr>
              <w:t>Student</w:t>
            </w:r>
            <w:proofErr w:type="spellEnd"/>
            <w:r>
              <w:rPr>
                <w:lang w:val="fr-CA"/>
              </w:rPr>
              <w:t xml:space="preserve"> (t) et F), et</w:t>
            </w:r>
          </w:p>
          <w:p w14:paraId="3AB7A7C7" w14:textId="102ADB96" w:rsidR="00113803" w:rsidRPr="00300002" w:rsidRDefault="00113803" w:rsidP="0008051A">
            <w:pPr>
              <w:numPr>
                <w:ilvl w:val="0"/>
                <w:numId w:val="52"/>
              </w:numPr>
              <w:tabs>
                <w:tab w:val="clear" w:pos="851"/>
              </w:tabs>
              <w:suppressAutoHyphens/>
              <w:ind w:left="312" w:hanging="283"/>
              <w:rPr>
                <w:rFonts w:cstheme="minorHAnsi"/>
                <w:sz w:val="24"/>
                <w:szCs w:val="24"/>
                <w:lang w:val="fr-CA"/>
              </w:rPr>
            </w:pPr>
            <w:r>
              <w:rPr>
                <w:lang w:val="fr-CA"/>
              </w:rPr>
              <w:t>Déterminer le niveau de confiance et la probabilité d'erreur de décisions statistiques (niveau de significativité, puissance du test statistique, erreurs de type I et II).</w:t>
            </w:r>
          </w:p>
        </w:tc>
        <w:tc>
          <w:tcPr>
            <w:tcW w:w="632" w:type="dxa"/>
            <w:gridSpan w:val="2"/>
          </w:tcPr>
          <w:p w14:paraId="32AC4C7E" w14:textId="77777777" w:rsidR="00113803" w:rsidRPr="00300002" w:rsidRDefault="00113803" w:rsidP="00EC4FD9">
            <w:pPr>
              <w:spacing w:before="80"/>
              <w:rPr>
                <w:rFonts w:cstheme="minorHAnsi"/>
                <w:sz w:val="24"/>
                <w:szCs w:val="24"/>
                <w:lang w:val="fr-CA"/>
              </w:rPr>
            </w:pPr>
          </w:p>
        </w:tc>
        <w:tc>
          <w:tcPr>
            <w:tcW w:w="3828" w:type="dxa"/>
            <w:tcBorders>
              <w:right w:val="double" w:sz="4" w:space="0" w:color="auto"/>
            </w:tcBorders>
          </w:tcPr>
          <w:p w14:paraId="16FF5764" w14:textId="77777777" w:rsidR="00113803" w:rsidRPr="00300002" w:rsidRDefault="00113803" w:rsidP="00EC4FD9">
            <w:pPr>
              <w:spacing w:before="80"/>
              <w:rPr>
                <w:rFonts w:cstheme="minorHAnsi"/>
                <w:sz w:val="24"/>
                <w:szCs w:val="24"/>
                <w:lang w:val="fr-CA"/>
              </w:rPr>
            </w:pPr>
          </w:p>
        </w:tc>
        <w:tc>
          <w:tcPr>
            <w:tcW w:w="425" w:type="dxa"/>
            <w:tcBorders>
              <w:right w:val="double" w:sz="4" w:space="0" w:color="auto"/>
            </w:tcBorders>
          </w:tcPr>
          <w:p w14:paraId="0358445A" w14:textId="77777777" w:rsidR="00113803" w:rsidRPr="00300002" w:rsidRDefault="00113803" w:rsidP="00EC4FD9">
            <w:pPr>
              <w:spacing w:before="80"/>
              <w:rPr>
                <w:rFonts w:cstheme="minorHAnsi"/>
                <w:sz w:val="24"/>
                <w:szCs w:val="24"/>
                <w:lang w:val="fr-CA"/>
              </w:rPr>
            </w:pPr>
          </w:p>
        </w:tc>
        <w:tc>
          <w:tcPr>
            <w:tcW w:w="4819" w:type="dxa"/>
            <w:tcBorders>
              <w:right w:val="double" w:sz="4" w:space="0" w:color="auto"/>
            </w:tcBorders>
          </w:tcPr>
          <w:p w14:paraId="6C42F1CE" w14:textId="77777777" w:rsidR="00113803" w:rsidRPr="00300002" w:rsidRDefault="00113803" w:rsidP="00EC4FD9">
            <w:pPr>
              <w:spacing w:before="80"/>
              <w:rPr>
                <w:rFonts w:cstheme="minorHAnsi"/>
                <w:sz w:val="24"/>
                <w:szCs w:val="24"/>
                <w:lang w:val="fr-CA"/>
              </w:rPr>
            </w:pPr>
          </w:p>
        </w:tc>
      </w:tr>
    </w:tbl>
    <w:p w14:paraId="0C4F027A" w14:textId="77777777" w:rsidR="00143299" w:rsidRPr="00300002" w:rsidRDefault="00143299" w:rsidP="00143299">
      <w:pPr>
        <w:rPr>
          <w:rFonts w:cstheme="minorHAnsi"/>
          <w:sz w:val="24"/>
          <w:szCs w:val="24"/>
          <w:lang w:val="fr-CA"/>
        </w:rPr>
      </w:pPr>
    </w:p>
    <w:p w14:paraId="4E1EA90F" w14:textId="77777777" w:rsidR="00143299" w:rsidRPr="00300002" w:rsidRDefault="00143299" w:rsidP="00143299">
      <w:pPr>
        <w:rPr>
          <w:sz w:val="24"/>
          <w:szCs w:val="24"/>
          <w:lang w:val="fr-CA"/>
        </w:rPr>
        <w:sectPr w:rsidR="00143299" w:rsidRPr="00300002" w:rsidSect="008A73BA">
          <w:pgSz w:w="15840" w:h="12240" w:orient="landscape"/>
          <w:pgMar w:top="1440" w:right="1440" w:bottom="1440" w:left="1440" w:header="708" w:footer="708" w:gutter="0"/>
          <w:cols w:sep="1" w:space="720"/>
          <w:docGrid w:linePitch="360"/>
        </w:sectPr>
      </w:pPr>
    </w:p>
    <w:p w14:paraId="09487AC5" w14:textId="77777777" w:rsidR="00143299" w:rsidRPr="00300002" w:rsidRDefault="00143299" w:rsidP="00143299">
      <w:pPr>
        <w:ind w:right="-113"/>
        <w:rPr>
          <w:sz w:val="24"/>
          <w:szCs w:val="24"/>
          <w:lang w:val="fr-CA"/>
        </w:rPr>
        <w:sectPr w:rsidR="00143299" w:rsidRPr="00300002" w:rsidSect="008A73BA">
          <w:type w:val="continuous"/>
          <w:pgSz w:w="15840" w:h="12240" w:orient="landscape"/>
          <w:pgMar w:top="1440" w:right="1440" w:bottom="1440" w:left="1440" w:header="708" w:footer="708" w:gutter="0"/>
          <w:cols w:num="3" w:sep="1" w:space="170"/>
          <w:docGrid w:linePitch="360"/>
        </w:sectPr>
      </w:pPr>
    </w:p>
    <w:p w14:paraId="1991F620" w14:textId="73AA9826" w:rsidR="00143299" w:rsidRDefault="00143299" w:rsidP="001B01FE">
      <w:pPr>
        <w:ind w:left="360"/>
        <w:rPr>
          <w:b/>
          <w:sz w:val="28"/>
          <w:szCs w:val="28"/>
          <w:u w:val="single"/>
          <w:lang w:val="fr-CA"/>
        </w:rPr>
      </w:pPr>
      <w:r w:rsidRPr="00BF7628">
        <w:rPr>
          <w:b/>
          <w:sz w:val="28"/>
          <w:szCs w:val="28"/>
          <w:u w:val="single"/>
          <w:lang w:val="fr-CA"/>
        </w:rPr>
        <w:lastRenderedPageBreak/>
        <w:t>1.D</w:t>
      </w:r>
      <w:r w:rsidRPr="00BF7628">
        <w:rPr>
          <w:b/>
          <w:sz w:val="28"/>
          <w:szCs w:val="28"/>
          <w:u w:val="single"/>
          <w:lang w:val="fr-CA"/>
        </w:rPr>
        <w:tab/>
      </w:r>
      <w:r w:rsidRPr="00BF7628">
        <w:rPr>
          <w:b/>
          <w:sz w:val="28"/>
          <w:szCs w:val="28"/>
          <w:u w:val="single"/>
          <w:lang w:val="fr-CA"/>
        </w:rPr>
        <w:tab/>
      </w:r>
      <w:r w:rsidR="00BF7628" w:rsidRPr="00BF7628">
        <w:rPr>
          <w:b/>
          <w:sz w:val="28"/>
          <w:szCs w:val="28"/>
          <w:u w:val="single"/>
          <w:lang w:val="fr-CA"/>
        </w:rPr>
        <w:t>Syst</w:t>
      </w:r>
      <w:r w:rsidR="00BF7628">
        <w:rPr>
          <w:rFonts w:cstheme="minorHAnsi"/>
          <w:b/>
          <w:sz w:val="28"/>
          <w:szCs w:val="28"/>
          <w:u w:val="single"/>
          <w:lang w:val="fr-CA"/>
        </w:rPr>
        <w:t>è</w:t>
      </w:r>
      <w:r w:rsidR="00BF7628" w:rsidRPr="00BF7628">
        <w:rPr>
          <w:b/>
          <w:sz w:val="28"/>
          <w:szCs w:val="28"/>
          <w:u w:val="single"/>
          <w:lang w:val="fr-CA"/>
        </w:rPr>
        <w:t>mes de Coordonnées et</w:t>
      </w:r>
      <w:r w:rsidRPr="00BF7628">
        <w:rPr>
          <w:b/>
          <w:sz w:val="28"/>
          <w:szCs w:val="28"/>
          <w:u w:val="single"/>
          <w:lang w:val="fr-CA"/>
        </w:rPr>
        <w:t xml:space="preserve"> Projections</w:t>
      </w:r>
      <w:r w:rsidR="00BF7628" w:rsidRPr="00BF7628">
        <w:rPr>
          <w:b/>
          <w:sz w:val="28"/>
          <w:szCs w:val="28"/>
          <w:u w:val="single"/>
          <w:lang w:val="fr-CA"/>
        </w:rPr>
        <w:t xml:space="preserve"> Cartographiques</w:t>
      </w:r>
    </w:p>
    <w:p w14:paraId="729BD746" w14:textId="77777777" w:rsidR="001B01FE" w:rsidRPr="00BF7628" w:rsidRDefault="001B01FE" w:rsidP="001B01FE">
      <w:pPr>
        <w:ind w:left="360"/>
        <w:rPr>
          <w:b/>
          <w:sz w:val="28"/>
          <w:szCs w:val="28"/>
          <w:u w:val="single"/>
          <w:lang w:val="fr-CA"/>
        </w:rPr>
      </w:pPr>
    </w:p>
    <w:p w14:paraId="61371C61" w14:textId="77777777" w:rsidR="00FE076A" w:rsidRPr="00FE076A" w:rsidRDefault="00FE076A" w:rsidP="00FE076A">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1A48A88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707717F7"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23DF4A68"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48362C02"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6143135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654A6099" w14:textId="6EA2E273"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 d’autres à le faire.</w:t>
      </w:r>
    </w:p>
    <w:p w14:paraId="765B40FA" w14:textId="77777777" w:rsidR="00143299" w:rsidRPr="00FE076A" w:rsidRDefault="00143299" w:rsidP="00143299">
      <w:pPr>
        <w:rPr>
          <w:sz w:val="24"/>
          <w:szCs w:val="24"/>
          <w:lang w:val="fr-CA"/>
        </w:rPr>
      </w:pPr>
    </w:p>
    <w:tbl>
      <w:tblPr>
        <w:tblStyle w:val="Grilledutableau"/>
        <w:tblW w:w="14034" w:type="dxa"/>
        <w:tblInd w:w="-572" w:type="dxa"/>
        <w:tblLook w:val="04A0" w:firstRow="1" w:lastRow="0" w:firstColumn="1" w:lastColumn="0" w:noHBand="0" w:noVBand="1"/>
      </w:tblPr>
      <w:tblGrid>
        <w:gridCol w:w="2077"/>
        <w:gridCol w:w="16"/>
        <w:gridCol w:w="2506"/>
        <w:gridCol w:w="7"/>
        <w:gridCol w:w="497"/>
        <w:gridCol w:w="3686"/>
        <w:gridCol w:w="567"/>
        <w:gridCol w:w="4678"/>
      </w:tblGrid>
      <w:tr w:rsidR="00CF6A96" w:rsidRPr="008A73BA" w14:paraId="09E40F5D" w14:textId="46C9F09F" w:rsidTr="00CF6A96">
        <w:tc>
          <w:tcPr>
            <w:tcW w:w="2077" w:type="dxa"/>
            <w:tcBorders>
              <w:top w:val="double" w:sz="4" w:space="0" w:color="auto"/>
              <w:bottom w:val="double" w:sz="4" w:space="0" w:color="auto"/>
            </w:tcBorders>
          </w:tcPr>
          <w:p w14:paraId="25D89B14" w14:textId="64799699" w:rsidR="00CF6A96" w:rsidRPr="00223011" w:rsidRDefault="00CF6A96" w:rsidP="00EC4FD9">
            <w:pPr>
              <w:jc w:val="center"/>
              <w:rPr>
                <w:rFonts w:cstheme="minorHAnsi"/>
                <w:b/>
                <w:sz w:val="24"/>
                <w:szCs w:val="24"/>
              </w:rPr>
            </w:pPr>
            <w:proofErr w:type="spellStart"/>
            <w:r>
              <w:rPr>
                <w:rFonts w:cstheme="minorHAnsi"/>
                <w:b/>
                <w:sz w:val="24"/>
                <w:szCs w:val="24"/>
              </w:rPr>
              <w:t>Critère</w:t>
            </w:r>
            <w:proofErr w:type="spellEnd"/>
          </w:p>
        </w:tc>
        <w:tc>
          <w:tcPr>
            <w:tcW w:w="2529" w:type="dxa"/>
            <w:gridSpan w:val="3"/>
            <w:tcBorders>
              <w:top w:val="double" w:sz="4" w:space="0" w:color="auto"/>
              <w:bottom w:val="double" w:sz="4" w:space="0" w:color="auto"/>
            </w:tcBorders>
          </w:tcPr>
          <w:p w14:paraId="01C2033E" w14:textId="5F578500" w:rsidR="00CF6A96" w:rsidRPr="00C81319" w:rsidRDefault="00CF6A96" w:rsidP="00EC4FD9">
            <w:pPr>
              <w:jc w:val="center"/>
              <w:rPr>
                <w:rFonts w:cstheme="minorHAnsi"/>
                <w:b/>
                <w:sz w:val="24"/>
                <w:szCs w:val="24"/>
                <w:highlight w:val="yellow"/>
                <w:lang w:val="fr-CA"/>
              </w:rPr>
            </w:pPr>
            <w:r w:rsidRPr="006C348C">
              <w:rPr>
                <w:rFonts w:cstheme="minorHAnsi"/>
                <w:b/>
                <w:sz w:val="24"/>
                <w:szCs w:val="24"/>
                <w:lang w:val="fr-CA"/>
              </w:rPr>
              <w:t>Ce qui constitue l’acquisition de compétences</w:t>
            </w:r>
          </w:p>
        </w:tc>
        <w:tc>
          <w:tcPr>
            <w:tcW w:w="497" w:type="dxa"/>
            <w:tcBorders>
              <w:top w:val="double" w:sz="4" w:space="0" w:color="auto"/>
              <w:bottom w:val="double" w:sz="4" w:space="0" w:color="auto"/>
            </w:tcBorders>
          </w:tcPr>
          <w:p w14:paraId="0B03251D" w14:textId="7CD54F66" w:rsidR="00CF6A96" w:rsidRPr="00223011" w:rsidRDefault="00CF6A96" w:rsidP="00EC4FD9">
            <w:pPr>
              <w:jc w:val="center"/>
              <w:rPr>
                <w:rFonts w:cstheme="minorHAnsi"/>
                <w:b/>
                <w:sz w:val="24"/>
                <w:szCs w:val="24"/>
              </w:rPr>
            </w:pPr>
            <w:r>
              <w:rPr>
                <w:rFonts w:cstheme="minorHAnsi"/>
                <w:b/>
                <w:sz w:val="24"/>
                <w:szCs w:val="24"/>
              </w:rPr>
              <w:t>E</w:t>
            </w:r>
          </w:p>
        </w:tc>
        <w:tc>
          <w:tcPr>
            <w:tcW w:w="3686" w:type="dxa"/>
            <w:tcBorders>
              <w:top w:val="double" w:sz="4" w:space="0" w:color="auto"/>
              <w:bottom w:val="double" w:sz="4" w:space="0" w:color="auto"/>
              <w:right w:val="double" w:sz="4" w:space="0" w:color="auto"/>
            </w:tcBorders>
          </w:tcPr>
          <w:p w14:paraId="12B376DF" w14:textId="6141E680" w:rsidR="00CF6A96" w:rsidRPr="00BF7628"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4C20E7F1" w14:textId="70BA8ADC" w:rsidR="00CF6A96" w:rsidRPr="00274CB2" w:rsidRDefault="00926F23" w:rsidP="00EC4FD9">
            <w:pPr>
              <w:jc w:val="center"/>
              <w:rPr>
                <w:rFonts w:cstheme="minorHAnsi"/>
                <w:b/>
                <w:sz w:val="24"/>
                <w:szCs w:val="24"/>
                <w:lang w:val="fr-CA"/>
              </w:rPr>
            </w:pPr>
            <w:r>
              <w:rPr>
                <w:rFonts w:cstheme="minorHAnsi"/>
                <w:b/>
                <w:sz w:val="24"/>
                <w:szCs w:val="24"/>
                <w:lang w:val="fr-CA"/>
              </w:rPr>
              <w:t>E</w:t>
            </w:r>
          </w:p>
        </w:tc>
        <w:tc>
          <w:tcPr>
            <w:tcW w:w="4678" w:type="dxa"/>
            <w:tcBorders>
              <w:top w:val="double" w:sz="4" w:space="0" w:color="auto"/>
              <w:bottom w:val="double" w:sz="4" w:space="0" w:color="auto"/>
              <w:right w:val="double" w:sz="4" w:space="0" w:color="auto"/>
            </w:tcBorders>
          </w:tcPr>
          <w:p w14:paraId="256EDCC6" w14:textId="3F6E0718"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F64023" w14:paraId="0B9A6223" w14:textId="0147619B" w:rsidTr="00CF6A96">
        <w:tc>
          <w:tcPr>
            <w:tcW w:w="2093" w:type="dxa"/>
            <w:gridSpan w:val="2"/>
          </w:tcPr>
          <w:p w14:paraId="757ED3FD" w14:textId="5D99F845" w:rsidR="00CF6A96" w:rsidRPr="00BF7628" w:rsidRDefault="00CF6A96" w:rsidP="0008051A">
            <w:pPr>
              <w:pStyle w:val="Paragraphedeliste"/>
              <w:numPr>
                <w:ilvl w:val="0"/>
                <w:numId w:val="64"/>
              </w:numPr>
              <w:suppressAutoHyphens/>
              <w:ind w:left="172" w:hanging="283"/>
              <w:rPr>
                <w:lang w:val="fr-CA" w:eastAsia="ar-SA"/>
              </w:rPr>
            </w:pPr>
            <w:r w:rsidRPr="00BF7628">
              <w:rPr>
                <w:lang w:val="fr-CA" w:eastAsia="ar-SA"/>
              </w:rPr>
              <w:t>Décrire la sphère céleste et ses principaux systèmes de coordonnées (horizontale, ascension droite, angle horaire et écliptique).</w:t>
            </w:r>
          </w:p>
          <w:p w14:paraId="3D08DF37" w14:textId="77777777" w:rsidR="00CF6A96" w:rsidRPr="00BF7628" w:rsidRDefault="00CF6A96" w:rsidP="00BF7628">
            <w:pPr>
              <w:ind w:left="172" w:hanging="283"/>
              <w:rPr>
                <w:rFonts w:cstheme="minorHAnsi"/>
                <w:sz w:val="24"/>
                <w:szCs w:val="24"/>
                <w:lang w:val="fr-CA"/>
              </w:rPr>
            </w:pPr>
          </w:p>
        </w:tc>
        <w:tc>
          <w:tcPr>
            <w:tcW w:w="2506" w:type="dxa"/>
          </w:tcPr>
          <w:p w14:paraId="62E127F2" w14:textId="77777777" w:rsidR="00CF6A96" w:rsidRDefault="00CF6A96" w:rsidP="0008051A">
            <w:pPr>
              <w:numPr>
                <w:ilvl w:val="0"/>
                <w:numId w:val="62"/>
              </w:numPr>
              <w:tabs>
                <w:tab w:val="clear" w:pos="709"/>
              </w:tabs>
              <w:suppressAutoHyphens/>
              <w:ind w:left="312" w:hanging="283"/>
              <w:rPr>
                <w:lang w:val="fr-CA" w:eastAsia="ar-SA"/>
              </w:rPr>
            </w:pPr>
            <w:r>
              <w:rPr>
                <w:lang w:val="fr-CA" w:eastAsia="ar-SA"/>
              </w:rPr>
              <w:t>Énoncer les hypothèses de bases ainsi que les approximations afférentes.</w:t>
            </w:r>
          </w:p>
          <w:p w14:paraId="72C64AA0" w14:textId="77777777" w:rsidR="00CF6A96" w:rsidRDefault="00CF6A96" w:rsidP="0008051A">
            <w:pPr>
              <w:numPr>
                <w:ilvl w:val="0"/>
                <w:numId w:val="60"/>
              </w:numPr>
              <w:tabs>
                <w:tab w:val="clear" w:pos="709"/>
              </w:tabs>
              <w:suppressAutoHyphens/>
              <w:ind w:left="312" w:hanging="283"/>
              <w:rPr>
                <w:lang w:val="fr-CA" w:eastAsia="ar-SA"/>
              </w:rPr>
            </w:pPr>
            <w:r>
              <w:rPr>
                <w:lang w:val="fr-CA" w:eastAsia="ar-SA"/>
              </w:rPr>
              <w:t xml:space="preserve">Identifier l'emplacement des origines et les orientations des axes de coordonnées. </w:t>
            </w:r>
          </w:p>
          <w:p w14:paraId="3C29C28D" w14:textId="77777777" w:rsidR="00CF6A96" w:rsidRDefault="00CF6A96" w:rsidP="0008051A">
            <w:pPr>
              <w:numPr>
                <w:ilvl w:val="0"/>
                <w:numId w:val="61"/>
              </w:numPr>
              <w:tabs>
                <w:tab w:val="clear" w:pos="709"/>
              </w:tabs>
              <w:suppressAutoHyphens/>
              <w:ind w:left="312" w:hanging="283"/>
              <w:rPr>
                <w:lang w:val="fr-CA" w:eastAsia="ar-SA"/>
              </w:rPr>
            </w:pPr>
            <w:r>
              <w:rPr>
                <w:lang w:val="fr-CA" w:eastAsia="ar-SA"/>
              </w:rPr>
              <w:t xml:space="preserve">Établir la relation entre les coordonnées </w:t>
            </w:r>
            <w:r>
              <w:rPr>
                <w:lang w:val="fr-CA" w:eastAsia="ar-SA"/>
              </w:rPr>
              <w:lastRenderedPageBreak/>
              <w:t xml:space="preserve">sphériques célestes et les coordonnées cartésiennes, les systèmes célestes entre eux et, les systèmes célestes aux systèmes de coordonnées terrestres. </w:t>
            </w:r>
          </w:p>
          <w:p w14:paraId="6267CCAA" w14:textId="5B15DA38" w:rsidR="00CF6A96" w:rsidRPr="00BF7628" w:rsidRDefault="00CF6A96" w:rsidP="0008051A">
            <w:pPr>
              <w:numPr>
                <w:ilvl w:val="0"/>
                <w:numId w:val="63"/>
              </w:numPr>
              <w:tabs>
                <w:tab w:val="clear" w:pos="709"/>
              </w:tabs>
              <w:suppressAutoHyphens/>
              <w:ind w:left="312" w:hanging="283"/>
              <w:rPr>
                <w:rFonts w:cstheme="minorHAnsi"/>
                <w:sz w:val="24"/>
                <w:szCs w:val="24"/>
                <w:lang w:val="fr-CA"/>
              </w:rPr>
            </w:pPr>
            <w:r>
              <w:rPr>
                <w:lang w:val="fr-CA" w:eastAsia="ar-SA"/>
              </w:rPr>
              <w:t>Expliquer les utilisations principales faites de chacun des systèmes de coordonnées célestes.</w:t>
            </w:r>
          </w:p>
        </w:tc>
        <w:tc>
          <w:tcPr>
            <w:tcW w:w="504" w:type="dxa"/>
            <w:gridSpan w:val="2"/>
          </w:tcPr>
          <w:p w14:paraId="432379CA"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430400AA"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2A782F6E"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5FC06AAC" w14:textId="77777777" w:rsidR="00CF6A96" w:rsidRPr="00BF7628" w:rsidRDefault="00CF6A96" w:rsidP="00BF7628">
            <w:pPr>
              <w:spacing w:before="80"/>
              <w:rPr>
                <w:rFonts w:cstheme="minorHAnsi"/>
                <w:sz w:val="24"/>
                <w:szCs w:val="24"/>
                <w:lang w:val="fr-CA"/>
              </w:rPr>
            </w:pPr>
          </w:p>
        </w:tc>
      </w:tr>
      <w:tr w:rsidR="00CF6A96" w:rsidRPr="00F64023" w14:paraId="1CC64B1E" w14:textId="416A2EA0" w:rsidTr="00CF6A96">
        <w:tc>
          <w:tcPr>
            <w:tcW w:w="2093" w:type="dxa"/>
            <w:gridSpan w:val="2"/>
          </w:tcPr>
          <w:p w14:paraId="5DA24FB6" w14:textId="77777777" w:rsidR="00CF6A96" w:rsidRDefault="00CF6A96" w:rsidP="0008051A">
            <w:pPr>
              <w:numPr>
                <w:ilvl w:val="0"/>
                <w:numId w:val="64"/>
              </w:numPr>
              <w:suppressAutoHyphens/>
              <w:spacing w:after="120"/>
              <w:ind w:left="172" w:hanging="283"/>
              <w:rPr>
                <w:lang w:val="fr-CA" w:eastAsia="ar-SA"/>
              </w:rPr>
            </w:pPr>
            <w:r>
              <w:rPr>
                <w:lang w:val="fr-CA" w:eastAsia="ar-SA"/>
              </w:rPr>
              <w:t xml:space="preserve">Interpréter et appliquer les systèmes temporels (sidéral, apparent et universel). </w:t>
            </w:r>
          </w:p>
          <w:p w14:paraId="3CB38D2A" w14:textId="76DED51A" w:rsidR="00CF6A96" w:rsidRPr="00BF7628" w:rsidRDefault="00CF6A96" w:rsidP="00BF7628">
            <w:pPr>
              <w:ind w:left="172" w:hanging="283"/>
              <w:rPr>
                <w:rFonts w:cstheme="minorHAnsi"/>
                <w:sz w:val="24"/>
                <w:szCs w:val="24"/>
                <w:lang w:val="fr-CA"/>
              </w:rPr>
            </w:pPr>
          </w:p>
        </w:tc>
        <w:tc>
          <w:tcPr>
            <w:tcW w:w="2506" w:type="dxa"/>
          </w:tcPr>
          <w:p w14:paraId="1CC3E954" w14:textId="77777777" w:rsidR="00CF6A96" w:rsidRDefault="00CF6A96" w:rsidP="0008051A">
            <w:pPr>
              <w:numPr>
                <w:ilvl w:val="0"/>
                <w:numId w:val="67"/>
              </w:numPr>
              <w:tabs>
                <w:tab w:val="clear" w:pos="709"/>
              </w:tabs>
              <w:suppressAutoHyphens/>
              <w:ind w:left="312" w:hanging="312"/>
              <w:rPr>
                <w:lang w:val="fr-CA" w:eastAsia="ar-SA"/>
              </w:rPr>
            </w:pPr>
            <w:r>
              <w:rPr>
                <w:lang w:val="fr-CA" w:eastAsia="ar-SA"/>
              </w:rPr>
              <w:t>Identifier les caractéristiques des systèmes temporels, leurs interrelations et leurs applications.</w:t>
            </w:r>
          </w:p>
          <w:p w14:paraId="22DAF5F6" w14:textId="77777777" w:rsidR="00CF6A96" w:rsidRDefault="00CF6A96" w:rsidP="0008051A">
            <w:pPr>
              <w:numPr>
                <w:ilvl w:val="0"/>
                <w:numId w:val="66"/>
              </w:numPr>
              <w:tabs>
                <w:tab w:val="clear" w:pos="709"/>
              </w:tabs>
              <w:suppressAutoHyphens/>
              <w:ind w:left="312" w:hanging="312"/>
              <w:rPr>
                <w:lang w:val="fr-CA" w:eastAsia="ar-SA"/>
              </w:rPr>
            </w:pPr>
            <w:r>
              <w:rPr>
                <w:lang w:val="fr-CA" w:eastAsia="ar-SA"/>
              </w:rPr>
              <w:t xml:space="preserve">Définir époque, intervalle et échelles temporelles en relation avec les systèmes temporels. </w:t>
            </w:r>
          </w:p>
          <w:p w14:paraId="4E785331" w14:textId="37062292" w:rsidR="00CF6A96" w:rsidRPr="00BF7628" w:rsidRDefault="00CF6A96" w:rsidP="0008051A">
            <w:pPr>
              <w:numPr>
                <w:ilvl w:val="0"/>
                <w:numId w:val="65"/>
              </w:numPr>
              <w:tabs>
                <w:tab w:val="clear" w:pos="709"/>
              </w:tabs>
              <w:suppressAutoHyphens/>
              <w:ind w:left="312" w:hanging="312"/>
              <w:rPr>
                <w:lang w:val="fr-CA" w:eastAsia="ar-SA"/>
              </w:rPr>
            </w:pPr>
            <w:r>
              <w:rPr>
                <w:lang w:val="fr-CA" w:eastAsia="ar-SA"/>
              </w:rPr>
              <w:t>Choisir un système temporel et les correctifs requis pour une situation donnée.</w:t>
            </w:r>
          </w:p>
        </w:tc>
        <w:tc>
          <w:tcPr>
            <w:tcW w:w="504" w:type="dxa"/>
            <w:gridSpan w:val="2"/>
          </w:tcPr>
          <w:p w14:paraId="791C697F" w14:textId="77777777" w:rsidR="00CF6A96" w:rsidRPr="00BF7628" w:rsidRDefault="00CF6A96" w:rsidP="00EC4FD9">
            <w:pPr>
              <w:spacing w:before="80"/>
              <w:rPr>
                <w:rFonts w:cstheme="minorHAnsi"/>
                <w:sz w:val="24"/>
                <w:szCs w:val="24"/>
                <w:lang w:val="fr-CA"/>
              </w:rPr>
            </w:pPr>
          </w:p>
        </w:tc>
        <w:tc>
          <w:tcPr>
            <w:tcW w:w="3686" w:type="dxa"/>
            <w:tcBorders>
              <w:right w:val="double" w:sz="4" w:space="0" w:color="auto"/>
            </w:tcBorders>
          </w:tcPr>
          <w:p w14:paraId="52082027" w14:textId="77777777" w:rsidR="00CF6A96" w:rsidRPr="00BF7628" w:rsidRDefault="00CF6A96" w:rsidP="00EC4FD9">
            <w:pPr>
              <w:spacing w:before="80"/>
              <w:rPr>
                <w:rFonts w:cstheme="minorHAnsi"/>
                <w:sz w:val="24"/>
                <w:szCs w:val="24"/>
                <w:lang w:val="fr-CA"/>
              </w:rPr>
            </w:pPr>
          </w:p>
        </w:tc>
        <w:tc>
          <w:tcPr>
            <w:tcW w:w="567" w:type="dxa"/>
            <w:tcBorders>
              <w:right w:val="double" w:sz="4" w:space="0" w:color="auto"/>
            </w:tcBorders>
          </w:tcPr>
          <w:p w14:paraId="218B8219" w14:textId="77777777" w:rsidR="00CF6A96" w:rsidRPr="00BF7628" w:rsidRDefault="00CF6A96" w:rsidP="00EC4FD9">
            <w:pPr>
              <w:spacing w:before="80"/>
              <w:rPr>
                <w:rFonts w:cstheme="minorHAnsi"/>
                <w:sz w:val="24"/>
                <w:szCs w:val="24"/>
                <w:lang w:val="fr-CA"/>
              </w:rPr>
            </w:pPr>
          </w:p>
        </w:tc>
        <w:tc>
          <w:tcPr>
            <w:tcW w:w="4678" w:type="dxa"/>
            <w:tcBorders>
              <w:right w:val="double" w:sz="4" w:space="0" w:color="auto"/>
            </w:tcBorders>
          </w:tcPr>
          <w:p w14:paraId="000AC7FC" w14:textId="77777777" w:rsidR="00CF6A96" w:rsidRPr="00BF7628" w:rsidRDefault="00CF6A96" w:rsidP="00EC4FD9">
            <w:pPr>
              <w:spacing w:before="80"/>
              <w:rPr>
                <w:rFonts w:cstheme="minorHAnsi"/>
                <w:sz w:val="24"/>
                <w:szCs w:val="24"/>
                <w:lang w:val="fr-CA"/>
              </w:rPr>
            </w:pPr>
          </w:p>
        </w:tc>
      </w:tr>
      <w:tr w:rsidR="00CF6A96" w:rsidRPr="00F64023" w14:paraId="2A4C8C8F" w14:textId="3E6BA940" w:rsidTr="00CF6A96">
        <w:tc>
          <w:tcPr>
            <w:tcW w:w="2093" w:type="dxa"/>
            <w:gridSpan w:val="2"/>
          </w:tcPr>
          <w:p w14:paraId="51F9E863" w14:textId="75B86BAF" w:rsidR="00CF6A96" w:rsidRPr="00BF7628" w:rsidRDefault="00CF6A96" w:rsidP="0008051A">
            <w:pPr>
              <w:pStyle w:val="Paragraphedeliste"/>
              <w:numPr>
                <w:ilvl w:val="0"/>
                <w:numId w:val="64"/>
              </w:numPr>
              <w:suppressAutoHyphens/>
              <w:ind w:left="172" w:hanging="283"/>
              <w:rPr>
                <w:lang w:val="fr-CA" w:eastAsia="ar-SA"/>
              </w:rPr>
            </w:pPr>
            <w:r w:rsidRPr="00BF7628">
              <w:rPr>
                <w:lang w:val="fr-CA" w:eastAsia="ar-SA"/>
              </w:rPr>
              <w:lastRenderedPageBreak/>
              <w:t>Décrire les systèmes terrestres à coordonnées fixes (système de coordonnées naturelles et système de coordonnées ellipsoïdales).</w:t>
            </w:r>
          </w:p>
          <w:p w14:paraId="70465C80" w14:textId="77777777" w:rsidR="00CF6A96" w:rsidRPr="00BF7628" w:rsidRDefault="00CF6A96" w:rsidP="00BF7628">
            <w:pPr>
              <w:ind w:left="172" w:hanging="283"/>
              <w:rPr>
                <w:rFonts w:cstheme="minorHAnsi"/>
                <w:sz w:val="24"/>
                <w:szCs w:val="24"/>
                <w:lang w:val="fr-CA"/>
              </w:rPr>
            </w:pPr>
          </w:p>
        </w:tc>
        <w:tc>
          <w:tcPr>
            <w:tcW w:w="2506" w:type="dxa"/>
          </w:tcPr>
          <w:p w14:paraId="4D77D6CD" w14:textId="77777777" w:rsidR="00CF6A96" w:rsidRDefault="00CF6A96" w:rsidP="0008051A">
            <w:pPr>
              <w:numPr>
                <w:ilvl w:val="0"/>
                <w:numId w:val="58"/>
              </w:numPr>
              <w:tabs>
                <w:tab w:val="clear" w:pos="851"/>
              </w:tabs>
              <w:suppressAutoHyphens/>
              <w:ind w:left="312" w:hanging="283"/>
              <w:rPr>
                <w:lang w:val="fr-CA" w:eastAsia="ar-SA"/>
              </w:rPr>
            </w:pPr>
            <w:r>
              <w:rPr>
                <w:lang w:val="fr-CA" w:eastAsia="ar-SA"/>
              </w:rPr>
              <w:t>Expliquer les propriétés spécifiques des systèmes de coordonnées.</w:t>
            </w:r>
          </w:p>
          <w:p w14:paraId="0978441A" w14:textId="77777777" w:rsidR="00CF6A96" w:rsidRDefault="00CF6A96" w:rsidP="0008051A">
            <w:pPr>
              <w:numPr>
                <w:ilvl w:val="0"/>
                <w:numId w:val="68"/>
              </w:numPr>
              <w:tabs>
                <w:tab w:val="clear" w:pos="709"/>
              </w:tabs>
              <w:suppressAutoHyphens/>
              <w:ind w:left="312" w:hanging="283"/>
              <w:rPr>
                <w:lang w:val="fr-CA" w:eastAsia="ar-SA"/>
              </w:rPr>
            </w:pPr>
            <w:r>
              <w:rPr>
                <w:lang w:val="fr-CA" w:eastAsia="ar-SA"/>
              </w:rPr>
              <w:t>Illustrer (en montrant les emplacements des origines et les orientations des axes de coordonnées) les divers systèmes de coordonnées.</w:t>
            </w:r>
          </w:p>
          <w:p w14:paraId="4E149739" w14:textId="65D953D0" w:rsidR="00CF6A96" w:rsidRPr="00BF7628" w:rsidRDefault="00CF6A96" w:rsidP="0008051A">
            <w:pPr>
              <w:pStyle w:val="Paragraphedeliste"/>
              <w:numPr>
                <w:ilvl w:val="0"/>
                <w:numId w:val="68"/>
              </w:numPr>
              <w:tabs>
                <w:tab w:val="clear" w:pos="709"/>
              </w:tabs>
              <w:ind w:left="312" w:hanging="283"/>
              <w:rPr>
                <w:rFonts w:cstheme="minorHAnsi"/>
                <w:sz w:val="24"/>
                <w:szCs w:val="24"/>
                <w:lang w:val="fr-CA"/>
              </w:rPr>
            </w:pPr>
            <w:r w:rsidRPr="00BF7628">
              <w:rPr>
                <w:lang w:val="fr-CA" w:eastAsia="ar-SA"/>
              </w:rPr>
              <w:t>Expliquer les relation mutuelles entre les divers systèmes de cordonnées.</w:t>
            </w:r>
          </w:p>
        </w:tc>
        <w:tc>
          <w:tcPr>
            <w:tcW w:w="504" w:type="dxa"/>
            <w:gridSpan w:val="2"/>
          </w:tcPr>
          <w:p w14:paraId="06FA5654"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4CCE8837"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4348CFA5"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5B52CD26" w14:textId="77777777" w:rsidR="00CF6A96" w:rsidRPr="00BF7628" w:rsidRDefault="00CF6A96" w:rsidP="00BF7628">
            <w:pPr>
              <w:spacing w:before="80"/>
              <w:rPr>
                <w:rFonts w:cstheme="minorHAnsi"/>
                <w:sz w:val="24"/>
                <w:szCs w:val="24"/>
                <w:lang w:val="fr-CA"/>
              </w:rPr>
            </w:pPr>
          </w:p>
        </w:tc>
      </w:tr>
      <w:tr w:rsidR="00CF6A96" w:rsidRPr="00F64023" w14:paraId="51114CA2" w14:textId="20DFF315" w:rsidTr="00CF6A96">
        <w:tc>
          <w:tcPr>
            <w:tcW w:w="2093" w:type="dxa"/>
            <w:gridSpan w:val="2"/>
          </w:tcPr>
          <w:p w14:paraId="371A376B" w14:textId="77777777" w:rsidR="00CF6A96" w:rsidRDefault="00CF6A96" w:rsidP="0008051A">
            <w:pPr>
              <w:numPr>
                <w:ilvl w:val="0"/>
                <w:numId w:val="64"/>
              </w:numPr>
              <w:suppressAutoHyphens/>
              <w:spacing w:after="120"/>
              <w:ind w:left="172" w:hanging="283"/>
              <w:rPr>
                <w:lang w:val="fr-CA" w:eastAsia="ar-SA"/>
              </w:rPr>
            </w:pPr>
            <w:r>
              <w:rPr>
                <w:lang w:val="fr-CA" w:eastAsia="ar-SA"/>
              </w:rPr>
              <w:t>Analyser les éléments du système de coordonnées célestes inertielles.</w:t>
            </w:r>
          </w:p>
          <w:p w14:paraId="55B916F9" w14:textId="1AAB4246" w:rsidR="00CF6A96" w:rsidRPr="00BF7628" w:rsidRDefault="00CF6A96" w:rsidP="00BF7628">
            <w:pPr>
              <w:pStyle w:val="Paragraphedeliste"/>
              <w:ind w:left="249"/>
              <w:rPr>
                <w:rFonts w:cstheme="minorHAnsi"/>
                <w:sz w:val="24"/>
                <w:szCs w:val="24"/>
                <w:lang w:val="fr-CA"/>
              </w:rPr>
            </w:pPr>
          </w:p>
        </w:tc>
        <w:tc>
          <w:tcPr>
            <w:tcW w:w="2506" w:type="dxa"/>
          </w:tcPr>
          <w:p w14:paraId="6AB74AAE" w14:textId="77777777" w:rsidR="00CF6A96" w:rsidRDefault="00CF6A96" w:rsidP="0008051A">
            <w:pPr>
              <w:numPr>
                <w:ilvl w:val="0"/>
                <w:numId w:val="69"/>
              </w:numPr>
              <w:tabs>
                <w:tab w:val="clear" w:pos="709"/>
              </w:tabs>
              <w:suppressAutoHyphens/>
              <w:ind w:left="312" w:hanging="283"/>
              <w:rPr>
                <w:lang w:val="fr-CA" w:eastAsia="ar-SA"/>
              </w:rPr>
            </w:pPr>
            <w:r>
              <w:rPr>
                <w:lang w:val="fr-CA" w:eastAsia="ar-SA"/>
              </w:rPr>
              <w:t>Expliquer l'importance du système de référence inertielle.</w:t>
            </w:r>
          </w:p>
          <w:p w14:paraId="14B8EFB9" w14:textId="77777777" w:rsidR="00CF6A96" w:rsidRDefault="00CF6A96" w:rsidP="0008051A">
            <w:pPr>
              <w:numPr>
                <w:ilvl w:val="0"/>
                <w:numId w:val="70"/>
              </w:numPr>
              <w:tabs>
                <w:tab w:val="clear" w:pos="709"/>
              </w:tabs>
              <w:suppressAutoHyphens/>
              <w:ind w:left="312" w:hanging="283"/>
              <w:rPr>
                <w:lang w:val="fr-CA" w:eastAsia="ar-SA"/>
              </w:rPr>
            </w:pPr>
            <w:r>
              <w:rPr>
                <w:lang w:val="fr-CA" w:eastAsia="ar-SA"/>
              </w:rPr>
              <w:t xml:space="preserve">Énumérer les divers mouvements qui doivent être soustraits des observations </w:t>
            </w:r>
            <w:r w:rsidRPr="00FE076A">
              <w:rPr>
                <w:lang w:val="fr-CA" w:eastAsia="ar-SA"/>
              </w:rPr>
              <w:t>astrométriques</w:t>
            </w:r>
            <w:r>
              <w:rPr>
                <w:lang w:val="fr-CA" w:eastAsia="ar-SA"/>
              </w:rPr>
              <w:t xml:space="preserve"> afin de pouvoir définir le cadre de référence inertiel.</w:t>
            </w:r>
          </w:p>
          <w:p w14:paraId="6A452BDF" w14:textId="15D13F03" w:rsidR="00CF6A96" w:rsidRPr="00BF7628" w:rsidRDefault="00CF6A96" w:rsidP="0008051A">
            <w:pPr>
              <w:pStyle w:val="Paragraphedeliste"/>
              <w:numPr>
                <w:ilvl w:val="0"/>
                <w:numId w:val="70"/>
              </w:numPr>
              <w:tabs>
                <w:tab w:val="clear" w:pos="709"/>
              </w:tabs>
              <w:ind w:left="312" w:hanging="283"/>
              <w:rPr>
                <w:rFonts w:cstheme="minorHAnsi"/>
                <w:sz w:val="24"/>
                <w:szCs w:val="24"/>
                <w:lang w:val="fr-CA"/>
              </w:rPr>
            </w:pPr>
            <w:r w:rsidRPr="00BF7628">
              <w:rPr>
                <w:lang w:val="fr-CA" w:eastAsia="ar-SA"/>
              </w:rPr>
              <w:lastRenderedPageBreak/>
              <w:t>Faire le lien entre le système terrestre conventionnel et le système inertiel conventionnel.</w:t>
            </w:r>
          </w:p>
        </w:tc>
        <w:tc>
          <w:tcPr>
            <w:tcW w:w="504" w:type="dxa"/>
            <w:gridSpan w:val="2"/>
          </w:tcPr>
          <w:p w14:paraId="7AB0F083" w14:textId="77777777" w:rsidR="00CF6A96" w:rsidRPr="00BF7628" w:rsidRDefault="00CF6A96" w:rsidP="00EC4FD9">
            <w:pPr>
              <w:spacing w:before="80"/>
              <w:rPr>
                <w:rFonts w:cstheme="minorHAnsi"/>
                <w:sz w:val="24"/>
                <w:szCs w:val="24"/>
                <w:lang w:val="fr-CA"/>
              </w:rPr>
            </w:pPr>
          </w:p>
        </w:tc>
        <w:tc>
          <w:tcPr>
            <w:tcW w:w="3686" w:type="dxa"/>
            <w:tcBorders>
              <w:right w:val="double" w:sz="4" w:space="0" w:color="auto"/>
            </w:tcBorders>
          </w:tcPr>
          <w:p w14:paraId="7107BE02" w14:textId="77777777" w:rsidR="00CF6A96" w:rsidRPr="00BF7628" w:rsidRDefault="00CF6A96" w:rsidP="00EC4FD9">
            <w:pPr>
              <w:spacing w:before="80"/>
              <w:rPr>
                <w:rFonts w:cstheme="minorHAnsi"/>
                <w:sz w:val="24"/>
                <w:szCs w:val="24"/>
                <w:lang w:val="fr-CA"/>
              </w:rPr>
            </w:pPr>
          </w:p>
        </w:tc>
        <w:tc>
          <w:tcPr>
            <w:tcW w:w="567" w:type="dxa"/>
            <w:tcBorders>
              <w:right w:val="double" w:sz="4" w:space="0" w:color="auto"/>
            </w:tcBorders>
          </w:tcPr>
          <w:p w14:paraId="4A7D28CC" w14:textId="77777777" w:rsidR="00CF6A96" w:rsidRPr="00BF7628" w:rsidRDefault="00CF6A96" w:rsidP="00EC4FD9">
            <w:pPr>
              <w:spacing w:before="80"/>
              <w:rPr>
                <w:rFonts w:cstheme="minorHAnsi"/>
                <w:sz w:val="24"/>
                <w:szCs w:val="24"/>
                <w:lang w:val="fr-CA"/>
              </w:rPr>
            </w:pPr>
          </w:p>
        </w:tc>
        <w:tc>
          <w:tcPr>
            <w:tcW w:w="4678" w:type="dxa"/>
            <w:tcBorders>
              <w:right w:val="double" w:sz="4" w:space="0" w:color="auto"/>
            </w:tcBorders>
          </w:tcPr>
          <w:p w14:paraId="3E92EE7B" w14:textId="77777777" w:rsidR="00CF6A96" w:rsidRPr="00BF7628" w:rsidRDefault="00CF6A96" w:rsidP="00EC4FD9">
            <w:pPr>
              <w:spacing w:before="80"/>
              <w:rPr>
                <w:rFonts w:cstheme="minorHAnsi"/>
                <w:sz w:val="24"/>
                <w:szCs w:val="24"/>
                <w:lang w:val="fr-CA"/>
              </w:rPr>
            </w:pPr>
          </w:p>
        </w:tc>
      </w:tr>
      <w:tr w:rsidR="00CF6A96" w:rsidRPr="00F64023" w14:paraId="4D22B76B" w14:textId="138F2CCD" w:rsidTr="00CF6A96">
        <w:tc>
          <w:tcPr>
            <w:tcW w:w="2093" w:type="dxa"/>
            <w:gridSpan w:val="2"/>
          </w:tcPr>
          <w:p w14:paraId="1FB5D113" w14:textId="2B165517" w:rsidR="00CF6A96" w:rsidRPr="00BF7628" w:rsidRDefault="00CF6A96" w:rsidP="0008051A">
            <w:pPr>
              <w:numPr>
                <w:ilvl w:val="0"/>
                <w:numId w:val="64"/>
              </w:numPr>
              <w:suppressAutoHyphens/>
              <w:spacing w:after="120"/>
              <w:ind w:left="172" w:hanging="283"/>
              <w:rPr>
                <w:lang w:val="fr-CA" w:eastAsia="ar-SA"/>
              </w:rPr>
            </w:pPr>
            <w:r>
              <w:rPr>
                <w:lang w:val="fr-CA" w:eastAsia="ar-SA"/>
              </w:rPr>
              <w:t>Décrire le système de coordonnées orbitales.</w:t>
            </w:r>
          </w:p>
        </w:tc>
        <w:tc>
          <w:tcPr>
            <w:tcW w:w="2506" w:type="dxa"/>
          </w:tcPr>
          <w:p w14:paraId="7311C63C" w14:textId="77777777" w:rsidR="00CF6A96" w:rsidRPr="00BF7628" w:rsidRDefault="00CF6A96" w:rsidP="0008051A">
            <w:pPr>
              <w:pStyle w:val="Paragraphedeliste"/>
              <w:numPr>
                <w:ilvl w:val="0"/>
                <w:numId w:val="72"/>
              </w:numPr>
              <w:tabs>
                <w:tab w:val="clear" w:pos="709"/>
              </w:tabs>
              <w:suppressAutoHyphens/>
              <w:ind w:left="312" w:hanging="283"/>
              <w:rPr>
                <w:lang w:val="fr-CA" w:eastAsia="ar-SA"/>
              </w:rPr>
            </w:pPr>
            <w:r w:rsidRPr="00BF7628">
              <w:rPr>
                <w:lang w:val="fr-CA" w:eastAsia="ar-SA"/>
              </w:rPr>
              <w:t>Identifier les caractéristiques (origines et directions des axes de coordonnées) et applications du système de coordonnées orbitales.</w:t>
            </w:r>
          </w:p>
          <w:p w14:paraId="4FB3E31B" w14:textId="51A7DA5C" w:rsidR="00CF6A96" w:rsidRPr="00BF7628" w:rsidRDefault="00CF6A96" w:rsidP="0008051A">
            <w:pPr>
              <w:pStyle w:val="Paragraphedeliste"/>
              <w:numPr>
                <w:ilvl w:val="0"/>
                <w:numId w:val="72"/>
              </w:numPr>
              <w:tabs>
                <w:tab w:val="clear" w:pos="709"/>
              </w:tabs>
              <w:ind w:left="312" w:hanging="283"/>
              <w:rPr>
                <w:rFonts w:cstheme="minorHAnsi"/>
                <w:sz w:val="24"/>
                <w:szCs w:val="24"/>
                <w:lang w:val="fr-CA"/>
              </w:rPr>
            </w:pPr>
            <w:r w:rsidRPr="00BF7628">
              <w:rPr>
                <w:lang w:val="fr-CA" w:eastAsia="ar-SA"/>
              </w:rPr>
              <w:t>Identifier les composantes requises lors de la transformation de la position de satellites en système de position instantanée vers le système terrestre conventionnel.</w:t>
            </w:r>
          </w:p>
        </w:tc>
        <w:tc>
          <w:tcPr>
            <w:tcW w:w="504" w:type="dxa"/>
            <w:gridSpan w:val="2"/>
          </w:tcPr>
          <w:p w14:paraId="431C6A36" w14:textId="77777777" w:rsidR="00CF6A96" w:rsidRPr="00BF7628" w:rsidRDefault="00CF6A96" w:rsidP="00EC4FD9">
            <w:pPr>
              <w:spacing w:before="80"/>
              <w:rPr>
                <w:rFonts w:cstheme="minorHAnsi"/>
                <w:sz w:val="24"/>
                <w:szCs w:val="24"/>
                <w:lang w:val="fr-CA"/>
              </w:rPr>
            </w:pPr>
          </w:p>
        </w:tc>
        <w:tc>
          <w:tcPr>
            <w:tcW w:w="3686" w:type="dxa"/>
            <w:tcBorders>
              <w:right w:val="double" w:sz="4" w:space="0" w:color="auto"/>
            </w:tcBorders>
          </w:tcPr>
          <w:p w14:paraId="34236692" w14:textId="77777777" w:rsidR="00CF6A96" w:rsidRPr="00BF7628" w:rsidRDefault="00CF6A96" w:rsidP="00EC4FD9">
            <w:pPr>
              <w:spacing w:before="80"/>
              <w:rPr>
                <w:rFonts w:cstheme="minorHAnsi"/>
                <w:sz w:val="24"/>
                <w:szCs w:val="24"/>
                <w:lang w:val="fr-CA"/>
              </w:rPr>
            </w:pPr>
          </w:p>
        </w:tc>
        <w:tc>
          <w:tcPr>
            <w:tcW w:w="567" w:type="dxa"/>
            <w:tcBorders>
              <w:right w:val="double" w:sz="4" w:space="0" w:color="auto"/>
            </w:tcBorders>
          </w:tcPr>
          <w:p w14:paraId="76B67FB3" w14:textId="77777777" w:rsidR="00CF6A96" w:rsidRPr="00BF7628" w:rsidRDefault="00CF6A96" w:rsidP="00EC4FD9">
            <w:pPr>
              <w:spacing w:before="80"/>
              <w:rPr>
                <w:rFonts w:cstheme="minorHAnsi"/>
                <w:sz w:val="24"/>
                <w:szCs w:val="24"/>
                <w:lang w:val="fr-CA"/>
              </w:rPr>
            </w:pPr>
          </w:p>
        </w:tc>
        <w:tc>
          <w:tcPr>
            <w:tcW w:w="4678" w:type="dxa"/>
            <w:tcBorders>
              <w:right w:val="double" w:sz="4" w:space="0" w:color="auto"/>
            </w:tcBorders>
          </w:tcPr>
          <w:p w14:paraId="524DDDF4" w14:textId="77777777" w:rsidR="00CF6A96" w:rsidRPr="00BF7628" w:rsidRDefault="00CF6A96" w:rsidP="00EC4FD9">
            <w:pPr>
              <w:spacing w:before="80"/>
              <w:rPr>
                <w:rFonts w:cstheme="minorHAnsi"/>
                <w:sz w:val="24"/>
                <w:szCs w:val="24"/>
                <w:lang w:val="fr-CA"/>
              </w:rPr>
            </w:pPr>
          </w:p>
        </w:tc>
      </w:tr>
      <w:tr w:rsidR="00CF6A96" w:rsidRPr="00F64023" w14:paraId="08242AAE" w14:textId="0CAA6750" w:rsidTr="00CF6A96">
        <w:tc>
          <w:tcPr>
            <w:tcW w:w="2093" w:type="dxa"/>
            <w:gridSpan w:val="2"/>
          </w:tcPr>
          <w:p w14:paraId="7B3B0202" w14:textId="7C366C1E" w:rsidR="00CF6A96" w:rsidRPr="00BF7628" w:rsidRDefault="00CF6A96" w:rsidP="0008051A">
            <w:pPr>
              <w:pStyle w:val="Paragraphedeliste"/>
              <w:numPr>
                <w:ilvl w:val="0"/>
                <w:numId w:val="64"/>
              </w:numPr>
              <w:spacing w:after="160"/>
              <w:ind w:left="172" w:hanging="283"/>
              <w:rPr>
                <w:rFonts w:cstheme="minorHAnsi"/>
                <w:sz w:val="24"/>
                <w:szCs w:val="24"/>
                <w:lang w:val="fr-CA"/>
              </w:rPr>
            </w:pPr>
            <w:r w:rsidRPr="00BF7628">
              <w:rPr>
                <w:lang w:val="fr-CA" w:eastAsia="ar-SA"/>
              </w:rPr>
              <w:t xml:space="preserve">Discuter des caractéristiques et applications des systèmes de </w:t>
            </w:r>
            <w:r w:rsidRPr="00BF7628">
              <w:rPr>
                <w:lang w:val="fr-CA" w:eastAsia="ar-SA"/>
              </w:rPr>
              <w:lastRenderedPageBreak/>
              <w:t>référence spatiaux et des cadres de référence spatiaux.</w:t>
            </w:r>
          </w:p>
        </w:tc>
        <w:tc>
          <w:tcPr>
            <w:tcW w:w="2506" w:type="dxa"/>
          </w:tcPr>
          <w:p w14:paraId="29D02453" w14:textId="77777777" w:rsidR="00CF6A96" w:rsidRDefault="00CF6A96" w:rsidP="0008051A">
            <w:pPr>
              <w:numPr>
                <w:ilvl w:val="0"/>
                <w:numId w:val="72"/>
              </w:numPr>
              <w:tabs>
                <w:tab w:val="clear" w:pos="709"/>
              </w:tabs>
              <w:suppressAutoHyphens/>
              <w:ind w:left="312" w:hanging="283"/>
              <w:rPr>
                <w:lang w:val="fr-CA" w:eastAsia="ar-SA"/>
              </w:rPr>
            </w:pPr>
            <w:r>
              <w:rPr>
                <w:lang w:val="fr-CA" w:eastAsia="ar-SA"/>
              </w:rPr>
              <w:lastRenderedPageBreak/>
              <w:t xml:space="preserve">Utiliser correctement les termes suivants : système de coordonnées, système de référence </w:t>
            </w:r>
            <w:r>
              <w:rPr>
                <w:lang w:val="fr-CA" w:eastAsia="ar-SA"/>
              </w:rPr>
              <w:lastRenderedPageBreak/>
              <w:t>spatiale, cadre de référence spatiale, référence horizontale et référence verticale.</w:t>
            </w:r>
          </w:p>
          <w:p w14:paraId="310E6051" w14:textId="77777777" w:rsidR="00CF6A96" w:rsidRDefault="00CF6A96" w:rsidP="0008051A">
            <w:pPr>
              <w:numPr>
                <w:ilvl w:val="0"/>
                <w:numId w:val="72"/>
              </w:numPr>
              <w:tabs>
                <w:tab w:val="clear" w:pos="709"/>
              </w:tabs>
              <w:suppressAutoHyphens/>
              <w:ind w:left="312" w:hanging="283"/>
              <w:rPr>
                <w:lang w:val="fr-CA" w:eastAsia="ar-SA"/>
              </w:rPr>
            </w:pPr>
            <w:r>
              <w:rPr>
                <w:lang w:val="fr-CA" w:eastAsia="ar-SA"/>
              </w:rPr>
              <w:t xml:space="preserve">Expliquer les caractéristiques (origine, axes de coordonnées, </w:t>
            </w:r>
            <w:proofErr w:type="gramStart"/>
            <w:r>
              <w:rPr>
                <w:lang w:val="fr-CA" w:eastAsia="ar-SA"/>
              </w:rPr>
              <w:t>etc...</w:t>
            </w:r>
            <w:proofErr w:type="gramEnd"/>
            <w:r>
              <w:rPr>
                <w:lang w:val="fr-CA" w:eastAsia="ar-SA"/>
              </w:rPr>
              <w:t>) des systèmes de référence couramment utilisés (CSRS, ITRS); cadres de référence (NAD83, ITRF); et plans de référence (NAD27, NAD83, WGS84, CGVD28, CGG20000 ou version la plus récente, plan de référence hybride, etc.).</w:t>
            </w:r>
          </w:p>
          <w:p w14:paraId="08B7FC20" w14:textId="511A5181" w:rsidR="00CF6A96" w:rsidRPr="00BF7628" w:rsidRDefault="00CF6A96" w:rsidP="0008051A">
            <w:pPr>
              <w:pStyle w:val="Paragraphedeliste"/>
              <w:numPr>
                <w:ilvl w:val="0"/>
                <w:numId w:val="72"/>
              </w:numPr>
              <w:tabs>
                <w:tab w:val="clear" w:pos="709"/>
              </w:tabs>
              <w:spacing w:after="160"/>
              <w:ind w:left="312" w:hanging="283"/>
              <w:rPr>
                <w:rFonts w:cstheme="minorHAnsi"/>
                <w:sz w:val="24"/>
                <w:szCs w:val="24"/>
                <w:lang w:val="fr-CA"/>
              </w:rPr>
            </w:pPr>
            <w:r w:rsidRPr="00BF7628">
              <w:rPr>
                <w:lang w:val="fr-CA" w:eastAsia="ar-SA"/>
              </w:rPr>
              <w:t>Décrire de quelle manière les systèmes de référence et les cadre de référence sont définis.</w:t>
            </w:r>
          </w:p>
        </w:tc>
        <w:tc>
          <w:tcPr>
            <w:tcW w:w="504" w:type="dxa"/>
            <w:gridSpan w:val="2"/>
          </w:tcPr>
          <w:p w14:paraId="155003FC"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39B5A267"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004A14E0"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350F7A51" w14:textId="77777777" w:rsidR="00CF6A96" w:rsidRPr="00BF7628" w:rsidRDefault="00CF6A96" w:rsidP="00BF7628">
            <w:pPr>
              <w:spacing w:before="80"/>
              <w:rPr>
                <w:rFonts w:cstheme="minorHAnsi"/>
                <w:sz w:val="24"/>
                <w:szCs w:val="24"/>
                <w:lang w:val="fr-CA"/>
              </w:rPr>
            </w:pPr>
          </w:p>
        </w:tc>
      </w:tr>
      <w:tr w:rsidR="00CF6A96" w:rsidRPr="00F64023" w14:paraId="2208CEF8" w14:textId="5F2731E8" w:rsidTr="00CF6A96">
        <w:tc>
          <w:tcPr>
            <w:tcW w:w="2093" w:type="dxa"/>
            <w:gridSpan w:val="2"/>
          </w:tcPr>
          <w:p w14:paraId="6E85FFD8" w14:textId="279348B8" w:rsidR="00CF6A96" w:rsidRPr="00BF7628" w:rsidRDefault="00CF6A96" w:rsidP="0008051A">
            <w:pPr>
              <w:numPr>
                <w:ilvl w:val="0"/>
                <w:numId w:val="64"/>
              </w:numPr>
              <w:suppressAutoHyphens/>
              <w:rPr>
                <w:lang w:val="fr-CA" w:eastAsia="ar-SA"/>
              </w:rPr>
            </w:pPr>
            <w:r>
              <w:rPr>
                <w:lang w:val="fr-CA" w:eastAsia="ar-SA"/>
              </w:rPr>
              <w:t xml:space="preserve">Faire preuve d'une </w:t>
            </w:r>
            <w:r>
              <w:rPr>
                <w:lang w:val="fr-CA" w:eastAsia="ar-SA"/>
              </w:rPr>
              <w:lastRenderedPageBreak/>
              <w:t>compréhension des principes des projections cartographiques (incluant les principes de base de calcul de dérivés afin de pouvoir effectuer une analyse critique des données générées).</w:t>
            </w:r>
          </w:p>
        </w:tc>
        <w:tc>
          <w:tcPr>
            <w:tcW w:w="2506" w:type="dxa"/>
          </w:tcPr>
          <w:p w14:paraId="350341F5" w14:textId="58598C37" w:rsidR="00CF6A96" w:rsidRDefault="00CF6A96" w:rsidP="0008051A">
            <w:pPr>
              <w:numPr>
                <w:ilvl w:val="0"/>
                <w:numId w:val="74"/>
              </w:numPr>
              <w:tabs>
                <w:tab w:val="clear" w:pos="709"/>
              </w:tabs>
              <w:suppressAutoHyphens/>
              <w:ind w:left="312" w:hanging="283"/>
              <w:rPr>
                <w:lang w:val="fr-CA" w:eastAsia="ar-SA"/>
              </w:rPr>
            </w:pPr>
            <w:r>
              <w:rPr>
                <w:lang w:val="fr-CA" w:eastAsia="ar-SA"/>
              </w:rPr>
              <w:lastRenderedPageBreak/>
              <w:t xml:space="preserve">Identifier les problèmes généraux </w:t>
            </w:r>
            <w:r>
              <w:rPr>
                <w:lang w:val="fr-CA" w:eastAsia="ar-SA"/>
              </w:rPr>
              <w:lastRenderedPageBreak/>
              <w:t xml:space="preserve">des projections cartographiques (incluant l'agence ment des contours), </w:t>
            </w:r>
            <w:proofErr w:type="spellStart"/>
            <w:r>
              <w:rPr>
                <w:lang w:val="fr-CA" w:eastAsia="ar-SA"/>
              </w:rPr>
              <w:t>lee</w:t>
            </w:r>
            <w:proofErr w:type="spellEnd"/>
            <w:r>
              <w:rPr>
                <w:lang w:val="fr-CA" w:eastAsia="ar-SA"/>
              </w:rPr>
              <w:t xml:space="preserve"> diverses modélisations de la terre ainsi que les utilisations et applications des projections cartographiques.</w:t>
            </w:r>
          </w:p>
          <w:p w14:paraId="590616D7" w14:textId="77777777" w:rsidR="00CF6A96" w:rsidRDefault="00CF6A96" w:rsidP="0008051A">
            <w:pPr>
              <w:numPr>
                <w:ilvl w:val="0"/>
                <w:numId w:val="76"/>
              </w:numPr>
              <w:tabs>
                <w:tab w:val="clear" w:pos="709"/>
              </w:tabs>
              <w:suppressAutoHyphens/>
              <w:ind w:left="312" w:hanging="283"/>
              <w:rPr>
                <w:lang w:val="fr-CA" w:eastAsia="ar-SA"/>
              </w:rPr>
            </w:pPr>
            <w:r>
              <w:rPr>
                <w:lang w:val="fr-CA" w:eastAsia="ar-SA"/>
              </w:rPr>
              <w:t xml:space="preserve">Expliquer les divers types de projections cartographiques en rapport avec les divers types de surfaces de projection (ou formes développables), aspects, cas (tangente et sécante) et les caractéristiques de </w:t>
            </w:r>
            <w:r w:rsidRPr="00FE076A">
              <w:rPr>
                <w:lang w:val="fr-CA" w:eastAsia="ar-SA"/>
              </w:rPr>
              <w:t>distorsion</w:t>
            </w:r>
            <w:r>
              <w:rPr>
                <w:lang w:val="fr-CA" w:eastAsia="ar-SA"/>
              </w:rPr>
              <w:t xml:space="preserve"> (par exemple: azimutale, équidistante, conforme, surface-égale, indicatrice de Tissot et le facteur d'échelle). </w:t>
            </w:r>
          </w:p>
          <w:p w14:paraId="59A710D8" w14:textId="75707D38" w:rsidR="00CF6A96" w:rsidRDefault="00CF6A96" w:rsidP="0008051A">
            <w:pPr>
              <w:numPr>
                <w:ilvl w:val="0"/>
                <w:numId w:val="77"/>
              </w:numPr>
              <w:tabs>
                <w:tab w:val="clear" w:pos="709"/>
              </w:tabs>
              <w:suppressAutoHyphens/>
              <w:ind w:left="312" w:hanging="283"/>
              <w:rPr>
                <w:lang w:val="fr-CA" w:eastAsia="ar-SA"/>
              </w:rPr>
            </w:pPr>
            <w:r>
              <w:rPr>
                <w:lang w:val="fr-CA" w:eastAsia="ar-SA"/>
              </w:rPr>
              <w:lastRenderedPageBreak/>
              <w:t>Calcul des caractéristiques de distorsion (</w:t>
            </w:r>
            <w:proofErr w:type="spellStart"/>
            <w:r>
              <w:rPr>
                <w:lang w:val="fr-CA" w:eastAsia="ar-SA"/>
              </w:rPr>
              <w:t>conformalité</w:t>
            </w:r>
            <w:proofErr w:type="spellEnd"/>
            <w:r>
              <w:rPr>
                <w:lang w:val="fr-CA" w:eastAsia="ar-SA"/>
              </w:rPr>
              <w:t xml:space="preserve">, conditions d'équivalence et d'équidistance, facteur d'échelle, etc.) à partir d'équations cartographiques données </w:t>
            </w:r>
            <w:proofErr w:type="gramStart"/>
            <w:r>
              <w:rPr>
                <w:lang w:val="fr-CA" w:eastAsia="ar-SA"/>
              </w:rPr>
              <w:t>( à</w:t>
            </w:r>
            <w:proofErr w:type="gramEnd"/>
            <w:r>
              <w:rPr>
                <w:lang w:val="fr-CA" w:eastAsia="ar-SA"/>
              </w:rPr>
              <w:t xml:space="preserve"> partir de la sphère ou de l'ellipsoïde de référence, vers le plan).</w:t>
            </w:r>
          </w:p>
          <w:p w14:paraId="793E0708" w14:textId="7E64FDDB" w:rsidR="00CF6A96" w:rsidRDefault="00CF6A96" w:rsidP="0008051A">
            <w:pPr>
              <w:numPr>
                <w:ilvl w:val="0"/>
                <w:numId w:val="75"/>
              </w:numPr>
              <w:tabs>
                <w:tab w:val="clear" w:pos="709"/>
              </w:tabs>
              <w:suppressAutoHyphens/>
              <w:ind w:left="312" w:hanging="283"/>
              <w:rPr>
                <w:lang w:val="fr-CA" w:eastAsia="ar-SA"/>
              </w:rPr>
            </w:pPr>
            <w:r>
              <w:rPr>
                <w:lang w:val="fr-CA" w:eastAsia="ar-SA"/>
              </w:rPr>
              <w:t xml:space="preserve">Utiliser l'apparence de la grille (graticule) d'une projection cartographique et la théorie de la distorsion pour classifier les projections cartographiques. </w:t>
            </w:r>
          </w:p>
          <w:p w14:paraId="565068FB" w14:textId="2848FCD0" w:rsidR="00CF6A96" w:rsidRPr="00BF7628" w:rsidRDefault="00CF6A96" w:rsidP="0008051A">
            <w:pPr>
              <w:pStyle w:val="Paragraphedeliste"/>
              <w:numPr>
                <w:ilvl w:val="0"/>
                <w:numId w:val="75"/>
              </w:numPr>
              <w:tabs>
                <w:tab w:val="clear" w:pos="709"/>
              </w:tabs>
              <w:ind w:left="312" w:hanging="283"/>
              <w:rPr>
                <w:rFonts w:cstheme="minorHAnsi"/>
                <w:sz w:val="24"/>
                <w:szCs w:val="24"/>
                <w:lang w:val="fr-CA"/>
              </w:rPr>
            </w:pPr>
            <w:r w:rsidRPr="00BF7628">
              <w:rPr>
                <w:lang w:val="fr-CA" w:eastAsia="ar-SA"/>
              </w:rPr>
              <w:t xml:space="preserve">Utiliser les directives générales de choix des projections cartographiques pour </w:t>
            </w:r>
            <w:r w:rsidRPr="00BF7628">
              <w:rPr>
                <w:lang w:val="fr-CA" w:eastAsia="ar-SA"/>
              </w:rPr>
              <w:lastRenderedPageBreak/>
              <w:t>choisir une projection cartographique appropriée à une région.</w:t>
            </w:r>
          </w:p>
        </w:tc>
        <w:tc>
          <w:tcPr>
            <w:tcW w:w="504" w:type="dxa"/>
            <w:gridSpan w:val="2"/>
          </w:tcPr>
          <w:p w14:paraId="65D84F35" w14:textId="77777777" w:rsidR="00CF6A96" w:rsidRPr="00BF7628" w:rsidRDefault="00CF6A96" w:rsidP="00BF7628">
            <w:pPr>
              <w:spacing w:before="80"/>
              <w:rPr>
                <w:rFonts w:cstheme="minorHAnsi"/>
                <w:sz w:val="24"/>
                <w:szCs w:val="24"/>
                <w:lang w:val="fr-CA"/>
              </w:rPr>
            </w:pPr>
          </w:p>
        </w:tc>
        <w:tc>
          <w:tcPr>
            <w:tcW w:w="3686" w:type="dxa"/>
            <w:tcBorders>
              <w:right w:val="double" w:sz="4" w:space="0" w:color="auto"/>
            </w:tcBorders>
          </w:tcPr>
          <w:p w14:paraId="36637EEB" w14:textId="77777777" w:rsidR="00CF6A96" w:rsidRPr="00BF7628" w:rsidRDefault="00CF6A96" w:rsidP="00BF7628">
            <w:pPr>
              <w:spacing w:before="80"/>
              <w:rPr>
                <w:rFonts w:cstheme="minorHAnsi"/>
                <w:sz w:val="24"/>
                <w:szCs w:val="24"/>
                <w:lang w:val="fr-CA"/>
              </w:rPr>
            </w:pPr>
          </w:p>
        </w:tc>
        <w:tc>
          <w:tcPr>
            <w:tcW w:w="567" w:type="dxa"/>
            <w:tcBorders>
              <w:right w:val="double" w:sz="4" w:space="0" w:color="auto"/>
            </w:tcBorders>
          </w:tcPr>
          <w:p w14:paraId="7DB26E6A" w14:textId="77777777" w:rsidR="00CF6A96" w:rsidRPr="00BF7628" w:rsidRDefault="00CF6A96" w:rsidP="00BF7628">
            <w:pPr>
              <w:spacing w:before="80"/>
              <w:rPr>
                <w:rFonts w:cstheme="minorHAnsi"/>
                <w:sz w:val="24"/>
                <w:szCs w:val="24"/>
                <w:lang w:val="fr-CA"/>
              </w:rPr>
            </w:pPr>
          </w:p>
        </w:tc>
        <w:tc>
          <w:tcPr>
            <w:tcW w:w="4678" w:type="dxa"/>
            <w:tcBorders>
              <w:right w:val="double" w:sz="4" w:space="0" w:color="auto"/>
            </w:tcBorders>
          </w:tcPr>
          <w:p w14:paraId="4142D03E" w14:textId="77777777" w:rsidR="00CF6A96" w:rsidRPr="00BF7628" w:rsidRDefault="00CF6A96" w:rsidP="00BF7628">
            <w:pPr>
              <w:spacing w:before="80"/>
              <w:rPr>
                <w:rFonts w:cstheme="minorHAnsi"/>
                <w:sz w:val="24"/>
                <w:szCs w:val="24"/>
                <w:lang w:val="fr-CA"/>
              </w:rPr>
            </w:pPr>
          </w:p>
        </w:tc>
      </w:tr>
      <w:tr w:rsidR="00CF6A96" w:rsidRPr="00F64023" w14:paraId="5F57314B" w14:textId="793943AD" w:rsidTr="00CF6A96">
        <w:tc>
          <w:tcPr>
            <w:tcW w:w="2093" w:type="dxa"/>
            <w:gridSpan w:val="2"/>
          </w:tcPr>
          <w:p w14:paraId="46F8D284" w14:textId="4D934BEF" w:rsidR="00CF6A96" w:rsidRPr="00244132" w:rsidRDefault="00CF6A96" w:rsidP="0008051A">
            <w:pPr>
              <w:numPr>
                <w:ilvl w:val="0"/>
                <w:numId w:val="64"/>
              </w:numPr>
              <w:suppressAutoHyphens/>
              <w:ind w:left="172" w:hanging="283"/>
              <w:rPr>
                <w:lang w:val="fr-CA" w:eastAsia="ar-SA"/>
              </w:rPr>
            </w:pPr>
            <w:r>
              <w:rPr>
                <w:lang w:val="fr-CA" w:eastAsia="ar-SA"/>
              </w:rPr>
              <w:lastRenderedPageBreak/>
              <w:t>Faire preuve de sa compréhension des caractéristiques de la projection de Mercator.</w:t>
            </w:r>
          </w:p>
        </w:tc>
        <w:tc>
          <w:tcPr>
            <w:tcW w:w="2506" w:type="dxa"/>
          </w:tcPr>
          <w:p w14:paraId="2AF86348" w14:textId="77777777" w:rsidR="00CF6A96" w:rsidRDefault="00CF6A96" w:rsidP="0008051A">
            <w:pPr>
              <w:numPr>
                <w:ilvl w:val="0"/>
                <w:numId w:val="80"/>
              </w:numPr>
              <w:tabs>
                <w:tab w:val="clear" w:pos="709"/>
              </w:tabs>
              <w:suppressAutoHyphens/>
              <w:ind w:left="312" w:hanging="283"/>
              <w:rPr>
                <w:lang w:val="fr-CA" w:eastAsia="ar-SA"/>
              </w:rPr>
            </w:pPr>
            <w:r>
              <w:rPr>
                <w:lang w:val="fr-CA" w:eastAsia="ar-SA"/>
              </w:rPr>
              <w:t>Identifier les caractéristiques, apparence et applications de la projection.</w:t>
            </w:r>
          </w:p>
          <w:p w14:paraId="160578AE" w14:textId="77777777" w:rsidR="00CF6A96" w:rsidRDefault="00CF6A96" w:rsidP="0008051A">
            <w:pPr>
              <w:numPr>
                <w:ilvl w:val="0"/>
                <w:numId w:val="78"/>
              </w:numPr>
              <w:tabs>
                <w:tab w:val="clear" w:pos="709"/>
              </w:tabs>
              <w:suppressAutoHyphens/>
              <w:ind w:left="312" w:hanging="283"/>
              <w:rPr>
                <w:lang w:val="fr-CA" w:eastAsia="ar-SA"/>
              </w:rPr>
            </w:pPr>
            <w:r>
              <w:rPr>
                <w:lang w:val="fr-CA" w:eastAsia="ar-SA"/>
              </w:rPr>
              <w:t xml:space="preserve">Utiliser les formules appropriées pour résoudre des problèmes directs et inverses (transformations de géographique à grille et de grille à géographique), incluant l'évaluation de </w:t>
            </w:r>
            <w:proofErr w:type="spellStart"/>
            <w:r>
              <w:rPr>
                <w:lang w:val="fr-CA" w:eastAsia="ar-SA"/>
              </w:rPr>
              <w:t>loxodromes</w:t>
            </w:r>
            <w:proofErr w:type="spellEnd"/>
            <w:r>
              <w:rPr>
                <w:lang w:val="fr-CA" w:eastAsia="ar-SA"/>
              </w:rPr>
              <w:t>.</w:t>
            </w:r>
          </w:p>
          <w:p w14:paraId="30C63132" w14:textId="078677A8" w:rsidR="00CF6A96" w:rsidRPr="00244132" w:rsidRDefault="00CF6A96" w:rsidP="0008051A">
            <w:pPr>
              <w:numPr>
                <w:ilvl w:val="0"/>
                <w:numId w:val="79"/>
              </w:numPr>
              <w:tabs>
                <w:tab w:val="clear" w:pos="709"/>
              </w:tabs>
              <w:suppressAutoHyphens/>
              <w:ind w:left="312" w:hanging="283"/>
              <w:rPr>
                <w:lang w:val="fr-CA" w:eastAsia="ar-SA"/>
              </w:rPr>
            </w:pPr>
            <w:r>
              <w:rPr>
                <w:lang w:val="fr-CA" w:eastAsia="ar-SA"/>
              </w:rPr>
              <w:t xml:space="preserve">Utiliser les formules appropriées pour calculer la convergence des méridien et le facteur d'échelle sur le plan de projection.  </w:t>
            </w:r>
          </w:p>
        </w:tc>
        <w:tc>
          <w:tcPr>
            <w:tcW w:w="504" w:type="dxa"/>
            <w:gridSpan w:val="2"/>
          </w:tcPr>
          <w:p w14:paraId="3E5A1A4A" w14:textId="77777777" w:rsidR="00CF6A96" w:rsidRPr="00244132" w:rsidRDefault="00CF6A96" w:rsidP="00244132">
            <w:pPr>
              <w:spacing w:before="80"/>
              <w:rPr>
                <w:rFonts w:cstheme="minorHAnsi"/>
                <w:sz w:val="24"/>
                <w:szCs w:val="24"/>
                <w:lang w:val="fr-CA"/>
              </w:rPr>
            </w:pPr>
          </w:p>
        </w:tc>
        <w:tc>
          <w:tcPr>
            <w:tcW w:w="3686" w:type="dxa"/>
            <w:tcBorders>
              <w:right w:val="double" w:sz="4" w:space="0" w:color="auto"/>
            </w:tcBorders>
          </w:tcPr>
          <w:p w14:paraId="21AF5B88" w14:textId="77777777" w:rsidR="00CF6A96" w:rsidRPr="00244132" w:rsidRDefault="00CF6A96" w:rsidP="00244132">
            <w:pPr>
              <w:spacing w:before="80"/>
              <w:rPr>
                <w:rFonts w:cstheme="minorHAnsi"/>
                <w:sz w:val="24"/>
                <w:szCs w:val="24"/>
                <w:lang w:val="fr-CA"/>
              </w:rPr>
            </w:pPr>
          </w:p>
        </w:tc>
        <w:tc>
          <w:tcPr>
            <w:tcW w:w="567" w:type="dxa"/>
            <w:tcBorders>
              <w:right w:val="double" w:sz="4" w:space="0" w:color="auto"/>
            </w:tcBorders>
          </w:tcPr>
          <w:p w14:paraId="24E63045" w14:textId="77777777" w:rsidR="00CF6A96" w:rsidRPr="00244132" w:rsidRDefault="00CF6A96" w:rsidP="00244132">
            <w:pPr>
              <w:spacing w:before="80"/>
              <w:rPr>
                <w:rFonts w:cstheme="minorHAnsi"/>
                <w:sz w:val="24"/>
                <w:szCs w:val="24"/>
                <w:lang w:val="fr-CA"/>
              </w:rPr>
            </w:pPr>
          </w:p>
        </w:tc>
        <w:tc>
          <w:tcPr>
            <w:tcW w:w="4678" w:type="dxa"/>
            <w:tcBorders>
              <w:right w:val="double" w:sz="4" w:space="0" w:color="auto"/>
            </w:tcBorders>
          </w:tcPr>
          <w:p w14:paraId="2DD69A9D" w14:textId="77777777" w:rsidR="00CF6A96" w:rsidRPr="00244132" w:rsidRDefault="00CF6A96" w:rsidP="00244132">
            <w:pPr>
              <w:spacing w:before="80"/>
              <w:rPr>
                <w:rFonts w:cstheme="minorHAnsi"/>
                <w:sz w:val="24"/>
                <w:szCs w:val="24"/>
                <w:lang w:val="fr-CA"/>
              </w:rPr>
            </w:pPr>
          </w:p>
        </w:tc>
      </w:tr>
      <w:tr w:rsidR="00CF6A96" w:rsidRPr="00F64023" w14:paraId="3A8F44CE" w14:textId="6F5B57A4" w:rsidTr="00CF6A96">
        <w:tc>
          <w:tcPr>
            <w:tcW w:w="2093" w:type="dxa"/>
            <w:gridSpan w:val="2"/>
          </w:tcPr>
          <w:p w14:paraId="408B934F" w14:textId="79DF51EB" w:rsidR="00CF6A96" w:rsidRPr="00244132" w:rsidRDefault="00CF6A96" w:rsidP="0008051A">
            <w:pPr>
              <w:pStyle w:val="Paragraphedeliste"/>
              <w:numPr>
                <w:ilvl w:val="0"/>
                <w:numId w:val="64"/>
              </w:numPr>
              <w:spacing w:after="160"/>
              <w:ind w:left="172" w:hanging="283"/>
              <w:rPr>
                <w:rFonts w:cstheme="minorHAnsi"/>
                <w:sz w:val="24"/>
                <w:szCs w:val="24"/>
                <w:lang w:val="fr-CA"/>
              </w:rPr>
            </w:pPr>
            <w:r w:rsidRPr="00244132">
              <w:rPr>
                <w:lang w:val="fr-CA" w:eastAsia="ar-SA"/>
              </w:rPr>
              <w:t xml:space="preserve">Faire preuve de la compréhension </w:t>
            </w:r>
            <w:r w:rsidRPr="00244132">
              <w:rPr>
                <w:lang w:val="fr-CA" w:eastAsia="ar-SA"/>
              </w:rPr>
              <w:lastRenderedPageBreak/>
              <w:t>des caractéristiques de la projection de Mercator transverse et des projections MTM (3 degrés et 6 degrés (UTM)).</w:t>
            </w:r>
          </w:p>
        </w:tc>
        <w:tc>
          <w:tcPr>
            <w:tcW w:w="2506" w:type="dxa"/>
          </w:tcPr>
          <w:p w14:paraId="2A8B2302" w14:textId="77777777" w:rsidR="00CF6A96" w:rsidRDefault="00CF6A96" w:rsidP="0008051A">
            <w:pPr>
              <w:numPr>
                <w:ilvl w:val="0"/>
                <w:numId w:val="54"/>
              </w:numPr>
              <w:tabs>
                <w:tab w:val="clear" w:pos="851"/>
              </w:tabs>
              <w:suppressAutoHyphens/>
              <w:ind w:left="312" w:hanging="283"/>
              <w:rPr>
                <w:lang w:val="fr-CA" w:eastAsia="ar-SA"/>
              </w:rPr>
            </w:pPr>
            <w:r>
              <w:rPr>
                <w:lang w:val="fr-CA" w:eastAsia="ar-SA"/>
              </w:rPr>
              <w:lastRenderedPageBreak/>
              <w:t xml:space="preserve">Illustrer l'apparence de la grille (graticule) </w:t>
            </w:r>
            <w:r>
              <w:rPr>
                <w:lang w:val="fr-CA" w:eastAsia="ar-SA"/>
              </w:rPr>
              <w:lastRenderedPageBreak/>
              <w:t>et l'interrelation des projections cartographiques particulières suivantes: Mercator transverse (TM); Mercator transverse universelle (UTM) et ses extensions; et Mercator transverse locale (LTM), telle Mercator transverse en zones de 3 degrés (3</w:t>
            </w:r>
            <w:r>
              <w:rPr>
                <w:rFonts w:ascii="Symbol" w:hAnsi="Symbol"/>
                <w:lang w:val="fr-CA" w:eastAsia="ar-SA"/>
              </w:rPr>
              <w:t></w:t>
            </w:r>
            <w:r>
              <w:rPr>
                <w:lang w:val="fr-CA" w:eastAsia="ar-SA"/>
              </w:rPr>
              <w:t xml:space="preserve"> TM).</w:t>
            </w:r>
          </w:p>
          <w:p w14:paraId="36CAC032" w14:textId="77777777" w:rsidR="00CF6A96" w:rsidRDefault="00CF6A96" w:rsidP="0008051A">
            <w:pPr>
              <w:numPr>
                <w:ilvl w:val="0"/>
                <w:numId w:val="82"/>
              </w:numPr>
              <w:tabs>
                <w:tab w:val="clear" w:pos="709"/>
              </w:tabs>
              <w:suppressAutoHyphens/>
              <w:ind w:left="312" w:hanging="283"/>
              <w:rPr>
                <w:lang w:val="fr-CA" w:eastAsia="ar-SA"/>
              </w:rPr>
            </w:pPr>
            <w:r>
              <w:rPr>
                <w:lang w:val="fr-CA" w:eastAsia="ar-SA"/>
              </w:rPr>
              <w:t>Discuter de l'utilisation et des applications des projections.</w:t>
            </w:r>
          </w:p>
          <w:p w14:paraId="1B3C080C" w14:textId="77777777" w:rsidR="00CF6A96" w:rsidRDefault="00CF6A96" w:rsidP="0008051A">
            <w:pPr>
              <w:numPr>
                <w:ilvl w:val="0"/>
                <w:numId w:val="84"/>
              </w:numPr>
              <w:tabs>
                <w:tab w:val="clear" w:pos="709"/>
              </w:tabs>
              <w:suppressAutoHyphens/>
              <w:ind w:left="312" w:hanging="283"/>
              <w:rPr>
                <w:lang w:val="fr-CA" w:eastAsia="ar-SA"/>
              </w:rPr>
            </w:pPr>
            <w:r>
              <w:rPr>
                <w:lang w:val="fr-CA" w:eastAsia="ar-SA"/>
              </w:rPr>
              <w:t>Utiliser les formules appropriées pour résoudre des problèmes directs et inverses (transformations de géographique à grille et de grille à géographique), pour les projections TM, UTM et LTM.</w:t>
            </w:r>
          </w:p>
          <w:p w14:paraId="690D6B94" w14:textId="273D67A8" w:rsidR="00CF6A96" w:rsidRDefault="00CF6A96" w:rsidP="0008051A">
            <w:pPr>
              <w:numPr>
                <w:ilvl w:val="0"/>
                <w:numId w:val="81"/>
              </w:numPr>
              <w:tabs>
                <w:tab w:val="clear" w:pos="709"/>
              </w:tabs>
              <w:suppressAutoHyphens/>
              <w:ind w:left="312" w:hanging="283"/>
              <w:rPr>
                <w:lang w:val="fr-CA" w:eastAsia="ar-SA"/>
              </w:rPr>
            </w:pPr>
            <w:r>
              <w:rPr>
                <w:lang w:val="fr-CA" w:eastAsia="ar-SA"/>
              </w:rPr>
              <w:lastRenderedPageBreak/>
              <w:t>Utiliser les formules appropriées pour calculer la convergence des méridiens et le facteur d'échelle sur les plans de projection TM, UTM et LTM.</w:t>
            </w:r>
          </w:p>
          <w:p w14:paraId="4AA5B35E" w14:textId="637BE337" w:rsidR="00CF6A96" w:rsidRPr="00244132" w:rsidRDefault="00CF6A96" w:rsidP="0008051A">
            <w:pPr>
              <w:numPr>
                <w:ilvl w:val="0"/>
                <w:numId w:val="83"/>
              </w:numPr>
              <w:tabs>
                <w:tab w:val="clear" w:pos="709"/>
              </w:tabs>
              <w:suppressAutoHyphens/>
              <w:ind w:left="312" w:hanging="283"/>
              <w:rPr>
                <w:lang w:val="fr-CA" w:eastAsia="ar-SA"/>
              </w:rPr>
            </w:pPr>
            <w:r>
              <w:rPr>
                <w:lang w:val="fr-CA" w:eastAsia="ar-SA"/>
              </w:rPr>
              <w:t>Effectuer la réduction d'un angle (direction), azimut et distance observés vers les plans TM, UTM et LTM.</w:t>
            </w:r>
          </w:p>
        </w:tc>
        <w:tc>
          <w:tcPr>
            <w:tcW w:w="504" w:type="dxa"/>
            <w:gridSpan w:val="2"/>
          </w:tcPr>
          <w:p w14:paraId="51DF0320" w14:textId="77777777" w:rsidR="00CF6A96" w:rsidRPr="00244132" w:rsidRDefault="00CF6A96" w:rsidP="00244132">
            <w:pPr>
              <w:spacing w:before="80"/>
              <w:rPr>
                <w:rFonts w:cstheme="minorHAnsi"/>
                <w:sz w:val="24"/>
                <w:szCs w:val="24"/>
                <w:lang w:val="fr-CA"/>
              </w:rPr>
            </w:pPr>
          </w:p>
        </w:tc>
        <w:tc>
          <w:tcPr>
            <w:tcW w:w="3686" w:type="dxa"/>
            <w:tcBorders>
              <w:right w:val="double" w:sz="4" w:space="0" w:color="auto"/>
            </w:tcBorders>
          </w:tcPr>
          <w:p w14:paraId="7387C4A1" w14:textId="77777777" w:rsidR="00CF6A96" w:rsidRPr="00244132" w:rsidRDefault="00CF6A96" w:rsidP="00244132">
            <w:pPr>
              <w:spacing w:before="80"/>
              <w:rPr>
                <w:rFonts w:cstheme="minorHAnsi"/>
                <w:sz w:val="24"/>
                <w:szCs w:val="24"/>
                <w:lang w:val="fr-CA"/>
              </w:rPr>
            </w:pPr>
          </w:p>
        </w:tc>
        <w:tc>
          <w:tcPr>
            <w:tcW w:w="567" w:type="dxa"/>
            <w:tcBorders>
              <w:right w:val="double" w:sz="4" w:space="0" w:color="auto"/>
            </w:tcBorders>
          </w:tcPr>
          <w:p w14:paraId="1E3E31EE" w14:textId="77777777" w:rsidR="00CF6A96" w:rsidRPr="00244132" w:rsidRDefault="00CF6A96" w:rsidP="00244132">
            <w:pPr>
              <w:spacing w:before="80"/>
              <w:rPr>
                <w:rFonts w:cstheme="minorHAnsi"/>
                <w:sz w:val="24"/>
                <w:szCs w:val="24"/>
                <w:lang w:val="fr-CA"/>
              </w:rPr>
            </w:pPr>
          </w:p>
        </w:tc>
        <w:tc>
          <w:tcPr>
            <w:tcW w:w="4678" w:type="dxa"/>
            <w:tcBorders>
              <w:right w:val="double" w:sz="4" w:space="0" w:color="auto"/>
            </w:tcBorders>
          </w:tcPr>
          <w:p w14:paraId="530E3AF8" w14:textId="77777777" w:rsidR="00CF6A96" w:rsidRPr="00244132" w:rsidRDefault="00CF6A96" w:rsidP="00244132">
            <w:pPr>
              <w:spacing w:before="80"/>
              <w:rPr>
                <w:rFonts w:cstheme="minorHAnsi"/>
                <w:sz w:val="24"/>
                <w:szCs w:val="24"/>
                <w:lang w:val="fr-CA"/>
              </w:rPr>
            </w:pPr>
          </w:p>
        </w:tc>
      </w:tr>
      <w:tr w:rsidR="00CF6A96" w:rsidRPr="00F64023" w14:paraId="207C9B05" w14:textId="4D9DE33F" w:rsidTr="00CF6A96">
        <w:tc>
          <w:tcPr>
            <w:tcW w:w="2093" w:type="dxa"/>
            <w:gridSpan w:val="2"/>
          </w:tcPr>
          <w:p w14:paraId="4CC2A7B2" w14:textId="77777777" w:rsidR="00CF6A96" w:rsidRDefault="00CF6A96" w:rsidP="0008051A">
            <w:pPr>
              <w:numPr>
                <w:ilvl w:val="0"/>
                <w:numId w:val="64"/>
              </w:numPr>
              <w:suppressAutoHyphens/>
              <w:rPr>
                <w:lang w:val="fr-CA" w:eastAsia="ar-SA"/>
              </w:rPr>
            </w:pPr>
            <w:r>
              <w:rPr>
                <w:lang w:val="fr-CA" w:eastAsia="ar-SA"/>
              </w:rPr>
              <w:lastRenderedPageBreak/>
              <w:t xml:space="preserve">Faire preuve de sa compréhension des caractéristiques de la projection stéréographique double. </w:t>
            </w:r>
          </w:p>
          <w:p w14:paraId="254F7777" w14:textId="18B40223" w:rsidR="00CF6A96" w:rsidRPr="00754575" w:rsidRDefault="00CF6A96" w:rsidP="00754575">
            <w:pPr>
              <w:ind w:left="-111"/>
              <w:rPr>
                <w:rFonts w:cstheme="minorHAnsi"/>
                <w:sz w:val="24"/>
                <w:szCs w:val="24"/>
                <w:lang w:val="fr-CA"/>
              </w:rPr>
            </w:pPr>
          </w:p>
        </w:tc>
        <w:tc>
          <w:tcPr>
            <w:tcW w:w="2506" w:type="dxa"/>
          </w:tcPr>
          <w:p w14:paraId="0D8D8359" w14:textId="77777777" w:rsidR="00CF6A96" w:rsidRDefault="00CF6A96" w:rsidP="0008051A">
            <w:pPr>
              <w:numPr>
                <w:ilvl w:val="0"/>
                <w:numId w:val="86"/>
              </w:numPr>
              <w:tabs>
                <w:tab w:val="clear" w:pos="709"/>
              </w:tabs>
              <w:suppressAutoHyphens/>
              <w:ind w:left="312" w:hanging="283"/>
              <w:rPr>
                <w:lang w:val="fr-CA" w:eastAsia="ar-SA"/>
              </w:rPr>
            </w:pPr>
            <w:r>
              <w:rPr>
                <w:lang w:val="fr-CA" w:eastAsia="ar-SA"/>
              </w:rPr>
              <w:t>Illustrer l'apparence de la grille (graticule) de la projection.</w:t>
            </w:r>
          </w:p>
          <w:p w14:paraId="08F4ACF3" w14:textId="77777777" w:rsidR="00CF6A96" w:rsidRDefault="00CF6A96" w:rsidP="0008051A">
            <w:pPr>
              <w:numPr>
                <w:ilvl w:val="0"/>
                <w:numId w:val="52"/>
              </w:numPr>
              <w:tabs>
                <w:tab w:val="clear" w:pos="851"/>
              </w:tabs>
              <w:suppressAutoHyphens/>
              <w:ind w:left="312" w:hanging="283"/>
              <w:rPr>
                <w:lang w:val="fr-CA" w:eastAsia="ar-SA"/>
              </w:rPr>
            </w:pPr>
            <w:r>
              <w:rPr>
                <w:lang w:val="fr-CA" w:eastAsia="ar-SA"/>
              </w:rPr>
              <w:t>Discuter des utilisations et applications de la projection.</w:t>
            </w:r>
          </w:p>
          <w:p w14:paraId="2D9BA1EC" w14:textId="77777777" w:rsidR="00CF6A96" w:rsidRDefault="00CF6A96" w:rsidP="0008051A">
            <w:pPr>
              <w:numPr>
                <w:ilvl w:val="0"/>
                <w:numId w:val="85"/>
              </w:numPr>
              <w:tabs>
                <w:tab w:val="clear" w:pos="709"/>
              </w:tabs>
              <w:suppressAutoHyphens/>
              <w:ind w:left="312" w:hanging="283"/>
              <w:rPr>
                <w:lang w:val="fr-CA" w:eastAsia="ar-SA"/>
              </w:rPr>
            </w:pPr>
            <w:r>
              <w:rPr>
                <w:lang w:val="fr-CA" w:eastAsia="ar-SA"/>
              </w:rPr>
              <w:t xml:space="preserve">Utiliser les formules appropriées pour résoudre des problèmes directs et inverses (transformations de géographique à grille </w:t>
            </w:r>
            <w:r>
              <w:rPr>
                <w:lang w:val="fr-CA" w:eastAsia="ar-SA"/>
              </w:rPr>
              <w:lastRenderedPageBreak/>
              <w:t>et de grille à géographique), pour la projection.</w:t>
            </w:r>
          </w:p>
          <w:p w14:paraId="469FA4B0" w14:textId="719A607D" w:rsidR="00CF6A96" w:rsidRDefault="00CF6A96" w:rsidP="0008051A">
            <w:pPr>
              <w:numPr>
                <w:ilvl w:val="0"/>
                <w:numId w:val="57"/>
              </w:numPr>
              <w:tabs>
                <w:tab w:val="clear" w:pos="851"/>
              </w:tabs>
              <w:suppressAutoHyphens/>
              <w:ind w:left="312" w:hanging="283"/>
              <w:rPr>
                <w:lang w:val="fr-CA" w:eastAsia="ar-SA"/>
              </w:rPr>
            </w:pPr>
            <w:r>
              <w:rPr>
                <w:lang w:val="fr-CA" w:eastAsia="ar-SA"/>
              </w:rPr>
              <w:t xml:space="preserve">Utiliser les formules appropriées pour calculer la convergence des méridiens et le facteur d'échelle sur le plan de projection. </w:t>
            </w:r>
          </w:p>
          <w:p w14:paraId="2E14A996" w14:textId="2AE8A137" w:rsidR="00CF6A96" w:rsidRPr="00754575" w:rsidRDefault="00CF6A96" w:rsidP="0008051A">
            <w:pPr>
              <w:numPr>
                <w:ilvl w:val="0"/>
                <w:numId w:val="87"/>
              </w:numPr>
              <w:tabs>
                <w:tab w:val="clear" w:pos="709"/>
              </w:tabs>
              <w:suppressAutoHyphens/>
              <w:ind w:left="312" w:hanging="283"/>
              <w:rPr>
                <w:lang w:val="fr-CA" w:eastAsia="ar-SA"/>
              </w:rPr>
            </w:pPr>
            <w:r>
              <w:rPr>
                <w:lang w:val="fr-CA" w:eastAsia="ar-SA"/>
              </w:rPr>
              <w:t>Effectuer la réduction d'un angle (direction), azimut et distance observés, vers le plan de projection stéréographique double.</w:t>
            </w:r>
          </w:p>
        </w:tc>
        <w:tc>
          <w:tcPr>
            <w:tcW w:w="504" w:type="dxa"/>
            <w:gridSpan w:val="2"/>
          </w:tcPr>
          <w:p w14:paraId="69BA9B95" w14:textId="77777777" w:rsidR="00CF6A96" w:rsidRPr="00754575" w:rsidRDefault="00CF6A96" w:rsidP="00754575">
            <w:pPr>
              <w:spacing w:before="80"/>
              <w:rPr>
                <w:rFonts w:cstheme="minorHAnsi"/>
                <w:sz w:val="24"/>
                <w:szCs w:val="24"/>
                <w:lang w:val="fr-CA"/>
              </w:rPr>
            </w:pPr>
          </w:p>
        </w:tc>
        <w:tc>
          <w:tcPr>
            <w:tcW w:w="3686" w:type="dxa"/>
            <w:tcBorders>
              <w:right w:val="double" w:sz="4" w:space="0" w:color="auto"/>
            </w:tcBorders>
          </w:tcPr>
          <w:p w14:paraId="36EF96E5"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3D23BA9C"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1EBAD189" w14:textId="77777777" w:rsidR="00CF6A96" w:rsidRPr="00754575" w:rsidRDefault="00CF6A96" w:rsidP="00754575">
            <w:pPr>
              <w:spacing w:before="80"/>
              <w:rPr>
                <w:rFonts w:cstheme="minorHAnsi"/>
                <w:sz w:val="24"/>
                <w:szCs w:val="24"/>
                <w:lang w:val="fr-CA"/>
              </w:rPr>
            </w:pPr>
          </w:p>
        </w:tc>
      </w:tr>
      <w:tr w:rsidR="00CF6A96" w:rsidRPr="00F64023" w14:paraId="2F2340AF" w14:textId="375CC92A" w:rsidTr="00CF6A96">
        <w:tc>
          <w:tcPr>
            <w:tcW w:w="2093" w:type="dxa"/>
            <w:gridSpan w:val="2"/>
          </w:tcPr>
          <w:p w14:paraId="6753E1C3" w14:textId="22808866" w:rsidR="00CF6A96" w:rsidRPr="00754575" w:rsidRDefault="00CF6A96" w:rsidP="0008051A">
            <w:pPr>
              <w:pStyle w:val="Paragraphedeliste"/>
              <w:numPr>
                <w:ilvl w:val="0"/>
                <w:numId w:val="64"/>
              </w:numPr>
              <w:ind w:left="314" w:hanging="425"/>
              <w:rPr>
                <w:rFonts w:cstheme="minorHAnsi"/>
                <w:sz w:val="24"/>
                <w:szCs w:val="24"/>
                <w:lang w:val="fr-CA"/>
              </w:rPr>
            </w:pPr>
            <w:r>
              <w:rPr>
                <w:lang w:val="fr-CA" w:eastAsia="ar-SA"/>
              </w:rPr>
              <w:t>Faire preuve de sa compréhension des caractéristiques de la projection conique conforme de Lambert.</w:t>
            </w:r>
          </w:p>
        </w:tc>
        <w:tc>
          <w:tcPr>
            <w:tcW w:w="2506" w:type="dxa"/>
          </w:tcPr>
          <w:p w14:paraId="5B373241" w14:textId="6C9AE7A9" w:rsidR="00CF6A96" w:rsidRDefault="00CF6A96" w:rsidP="0008051A">
            <w:pPr>
              <w:numPr>
                <w:ilvl w:val="0"/>
                <w:numId w:val="88"/>
              </w:numPr>
              <w:tabs>
                <w:tab w:val="clear" w:pos="709"/>
              </w:tabs>
              <w:suppressAutoHyphens/>
              <w:ind w:left="312" w:hanging="283"/>
              <w:rPr>
                <w:lang w:val="fr-CA" w:eastAsia="ar-SA"/>
              </w:rPr>
            </w:pPr>
            <w:r>
              <w:rPr>
                <w:lang w:val="fr-CA" w:eastAsia="ar-SA"/>
              </w:rPr>
              <w:t>Illustrer l'apparence de la grille (graticule) de la projection.</w:t>
            </w:r>
          </w:p>
          <w:p w14:paraId="6F8FD887" w14:textId="77777777" w:rsidR="00CF6A96" w:rsidRDefault="00CF6A96" w:rsidP="0008051A">
            <w:pPr>
              <w:numPr>
                <w:ilvl w:val="0"/>
                <w:numId w:val="88"/>
              </w:numPr>
              <w:tabs>
                <w:tab w:val="clear" w:pos="709"/>
              </w:tabs>
              <w:suppressAutoHyphens/>
              <w:ind w:left="312" w:hanging="283"/>
              <w:rPr>
                <w:lang w:val="fr-CA" w:eastAsia="ar-SA"/>
              </w:rPr>
            </w:pPr>
            <w:r>
              <w:rPr>
                <w:lang w:val="fr-CA" w:eastAsia="ar-SA"/>
              </w:rPr>
              <w:t>Discuter des utilisations et applications de la projection.</w:t>
            </w:r>
          </w:p>
          <w:p w14:paraId="7C72A8FA" w14:textId="77777777" w:rsidR="00CF6A96" w:rsidRDefault="00CF6A96" w:rsidP="0008051A">
            <w:pPr>
              <w:numPr>
                <w:ilvl w:val="0"/>
                <w:numId w:val="88"/>
              </w:numPr>
              <w:tabs>
                <w:tab w:val="clear" w:pos="709"/>
              </w:tabs>
              <w:suppressAutoHyphens/>
              <w:ind w:left="312" w:hanging="283"/>
              <w:rPr>
                <w:lang w:val="fr-CA" w:eastAsia="ar-SA"/>
              </w:rPr>
            </w:pPr>
            <w:r>
              <w:rPr>
                <w:lang w:val="fr-CA" w:eastAsia="ar-SA"/>
              </w:rPr>
              <w:t xml:space="preserve">Utiliser les formules appropriées pour résoudre des problèmes directs et inverses </w:t>
            </w:r>
            <w:r>
              <w:rPr>
                <w:lang w:val="fr-CA" w:eastAsia="ar-SA"/>
              </w:rPr>
              <w:lastRenderedPageBreak/>
              <w:t>(transformations de géographique à grille et de grille à géographique), pour la projection.</w:t>
            </w:r>
          </w:p>
          <w:p w14:paraId="6A55AD24" w14:textId="5A316253" w:rsidR="00CF6A96" w:rsidRPr="00754575" w:rsidRDefault="00CF6A96" w:rsidP="0008051A">
            <w:pPr>
              <w:pStyle w:val="Paragraphedeliste"/>
              <w:numPr>
                <w:ilvl w:val="0"/>
                <w:numId w:val="88"/>
              </w:numPr>
              <w:tabs>
                <w:tab w:val="clear" w:pos="709"/>
              </w:tabs>
              <w:spacing w:after="160"/>
              <w:ind w:left="312" w:hanging="283"/>
              <w:rPr>
                <w:rFonts w:cstheme="minorHAnsi"/>
                <w:sz w:val="24"/>
                <w:szCs w:val="24"/>
                <w:lang w:val="fr-CA"/>
              </w:rPr>
            </w:pPr>
            <w:r w:rsidRPr="00754575">
              <w:rPr>
                <w:lang w:val="fr-CA" w:eastAsia="ar-SA"/>
              </w:rPr>
              <w:t xml:space="preserve">Utiliser les formules appropriées pour calculer la convergence des méridiens et le facteur d'échelle sur le plan de projection. </w:t>
            </w:r>
          </w:p>
        </w:tc>
        <w:tc>
          <w:tcPr>
            <w:tcW w:w="504" w:type="dxa"/>
            <w:gridSpan w:val="2"/>
          </w:tcPr>
          <w:p w14:paraId="73E03270" w14:textId="77777777" w:rsidR="00CF6A96" w:rsidRPr="00754575" w:rsidRDefault="00CF6A96" w:rsidP="00EC4FD9">
            <w:pPr>
              <w:spacing w:before="80"/>
              <w:rPr>
                <w:rFonts w:cstheme="minorHAnsi"/>
                <w:sz w:val="24"/>
                <w:szCs w:val="24"/>
                <w:lang w:val="fr-CA"/>
              </w:rPr>
            </w:pPr>
          </w:p>
        </w:tc>
        <w:tc>
          <w:tcPr>
            <w:tcW w:w="3686" w:type="dxa"/>
            <w:tcBorders>
              <w:right w:val="double" w:sz="4" w:space="0" w:color="auto"/>
            </w:tcBorders>
          </w:tcPr>
          <w:p w14:paraId="7AFBF642" w14:textId="77777777" w:rsidR="00CF6A96" w:rsidRPr="00754575" w:rsidRDefault="00CF6A96" w:rsidP="00EC4FD9">
            <w:pPr>
              <w:spacing w:before="80"/>
              <w:rPr>
                <w:rFonts w:cstheme="minorHAnsi"/>
                <w:sz w:val="24"/>
                <w:szCs w:val="24"/>
                <w:lang w:val="fr-CA"/>
              </w:rPr>
            </w:pPr>
          </w:p>
        </w:tc>
        <w:tc>
          <w:tcPr>
            <w:tcW w:w="567" w:type="dxa"/>
            <w:tcBorders>
              <w:right w:val="double" w:sz="4" w:space="0" w:color="auto"/>
            </w:tcBorders>
          </w:tcPr>
          <w:p w14:paraId="7D9E2107" w14:textId="77777777" w:rsidR="00CF6A96" w:rsidRPr="00754575" w:rsidRDefault="00CF6A96" w:rsidP="00EC4FD9">
            <w:pPr>
              <w:spacing w:before="80"/>
              <w:rPr>
                <w:rFonts w:cstheme="minorHAnsi"/>
                <w:sz w:val="24"/>
                <w:szCs w:val="24"/>
                <w:lang w:val="fr-CA"/>
              </w:rPr>
            </w:pPr>
          </w:p>
        </w:tc>
        <w:tc>
          <w:tcPr>
            <w:tcW w:w="4678" w:type="dxa"/>
            <w:tcBorders>
              <w:right w:val="double" w:sz="4" w:space="0" w:color="auto"/>
            </w:tcBorders>
          </w:tcPr>
          <w:p w14:paraId="36660267" w14:textId="77777777" w:rsidR="00CF6A96" w:rsidRPr="00754575" w:rsidRDefault="00CF6A96" w:rsidP="00EC4FD9">
            <w:pPr>
              <w:spacing w:before="80"/>
              <w:rPr>
                <w:rFonts w:cstheme="minorHAnsi"/>
                <w:sz w:val="24"/>
                <w:szCs w:val="24"/>
                <w:lang w:val="fr-CA"/>
              </w:rPr>
            </w:pPr>
          </w:p>
        </w:tc>
      </w:tr>
    </w:tbl>
    <w:p w14:paraId="7675330B" w14:textId="77777777" w:rsidR="00143299" w:rsidRPr="00754575" w:rsidRDefault="00143299" w:rsidP="00143299">
      <w:pPr>
        <w:rPr>
          <w:sz w:val="24"/>
          <w:szCs w:val="24"/>
          <w:lang w:val="fr-CA"/>
        </w:rPr>
      </w:pPr>
    </w:p>
    <w:p w14:paraId="0934130D" w14:textId="77777777" w:rsidR="00143299" w:rsidRPr="00754575" w:rsidRDefault="00143299" w:rsidP="00143299">
      <w:pPr>
        <w:rPr>
          <w:sz w:val="24"/>
          <w:szCs w:val="24"/>
          <w:lang w:val="fr-CA"/>
        </w:rPr>
        <w:sectPr w:rsidR="00143299" w:rsidRPr="00754575" w:rsidSect="008A73BA">
          <w:pgSz w:w="15840" w:h="12240" w:orient="landscape"/>
          <w:pgMar w:top="1440" w:right="1440" w:bottom="1440" w:left="1440" w:header="709" w:footer="709" w:gutter="0"/>
          <w:cols w:sep="1" w:space="720"/>
          <w:docGrid w:linePitch="360"/>
        </w:sectPr>
      </w:pPr>
    </w:p>
    <w:p w14:paraId="2DCB9C7C" w14:textId="3F91C1AA" w:rsidR="00143299" w:rsidRPr="00FE076A" w:rsidRDefault="00143299" w:rsidP="00143299">
      <w:pPr>
        <w:ind w:left="360"/>
        <w:rPr>
          <w:b/>
          <w:sz w:val="28"/>
          <w:szCs w:val="28"/>
          <w:u w:val="single"/>
          <w:lang w:val="fr-CA"/>
        </w:rPr>
      </w:pPr>
      <w:r w:rsidRPr="00FE076A">
        <w:rPr>
          <w:b/>
          <w:sz w:val="28"/>
          <w:szCs w:val="28"/>
          <w:u w:val="single"/>
          <w:lang w:val="fr-CA"/>
        </w:rPr>
        <w:lastRenderedPageBreak/>
        <w:t>1.E</w:t>
      </w:r>
      <w:r w:rsidRPr="00FE076A">
        <w:rPr>
          <w:b/>
          <w:sz w:val="28"/>
          <w:szCs w:val="28"/>
          <w:u w:val="single"/>
          <w:lang w:val="fr-CA"/>
        </w:rPr>
        <w:tab/>
      </w:r>
      <w:r w:rsidRPr="00FE076A">
        <w:rPr>
          <w:b/>
          <w:sz w:val="28"/>
          <w:szCs w:val="28"/>
          <w:u w:val="single"/>
          <w:lang w:val="fr-CA"/>
        </w:rPr>
        <w:tab/>
      </w:r>
      <w:r w:rsidRPr="00FE076A">
        <w:rPr>
          <w:b/>
          <w:sz w:val="28"/>
          <w:szCs w:val="28"/>
          <w:u w:val="single"/>
          <w:lang w:val="fr-CA"/>
        </w:rPr>
        <w:tab/>
      </w:r>
      <w:r w:rsidR="00754575" w:rsidRPr="00FE076A">
        <w:rPr>
          <w:b/>
          <w:sz w:val="28"/>
          <w:szCs w:val="28"/>
          <w:u w:val="single"/>
          <w:lang w:val="fr-CA"/>
        </w:rPr>
        <w:t>Syst</w:t>
      </w:r>
      <w:r w:rsidR="00754575" w:rsidRPr="00FE076A">
        <w:rPr>
          <w:rFonts w:cstheme="minorHAnsi"/>
          <w:b/>
          <w:sz w:val="28"/>
          <w:szCs w:val="28"/>
          <w:u w:val="single"/>
          <w:lang w:val="fr-CA"/>
        </w:rPr>
        <w:t>è</w:t>
      </w:r>
      <w:r w:rsidR="00754575" w:rsidRPr="00FE076A">
        <w:rPr>
          <w:b/>
          <w:sz w:val="28"/>
          <w:szCs w:val="28"/>
          <w:u w:val="single"/>
          <w:lang w:val="fr-CA"/>
        </w:rPr>
        <w:t xml:space="preserve">mes d’Information </w:t>
      </w:r>
      <w:proofErr w:type="spellStart"/>
      <w:r w:rsidR="00754575" w:rsidRPr="00FE076A">
        <w:rPr>
          <w:b/>
          <w:sz w:val="28"/>
          <w:szCs w:val="28"/>
          <w:u w:val="single"/>
          <w:lang w:val="fr-CA"/>
        </w:rPr>
        <w:t>G</w:t>
      </w:r>
      <w:r w:rsidR="00754575" w:rsidRPr="00FE076A">
        <w:rPr>
          <w:rFonts w:cstheme="minorHAnsi"/>
          <w:b/>
          <w:sz w:val="28"/>
          <w:szCs w:val="28"/>
          <w:u w:val="single"/>
          <w:lang w:val="fr-CA"/>
        </w:rPr>
        <w:t>é</w:t>
      </w:r>
      <w:r w:rsidR="00754575" w:rsidRPr="00FE076A">
        <w:rPr>
          <w:b/>
          <w:sz w:val="28"/>
          <w:szCs w:val="28"/>
          <w:u w:val="single"/>
          <w:lang w:val="fr-CA"/>
        </w:rPr>
        <w:t>ospatiales</w:t>
      </w:r>
      <w:proofErr w:type="spellEnd"/>
    </w:p>
    <w:p w14:paraId="773F14D0" w14:textId="77777777" w:rsidR="00143299" w:rsidRPr="00FE076A" w:rsidRDefault="00143299" w:rsidP="00143299">
      <w:pPr>
        <w:ind w:left="360"/>
        <w:rPr>
          <w:b/>
          <w:sz w:val="28"/>
          <w:szCs w:val="28"/>
          <w:u w:val="single"/>
          <w:lang w:val="fr-CA"/>
        </w:rPr>
      </w:pPr>
    </w:p>
    <w:p w14:paraId="1BB01188" w14:textId="77777777" w:rsidR="00FE076A" w:rsidRPr="00FE076A" w:rsidRDefault="00FE076A" w:rsidP="00FE076A">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4C9D3D50"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4745F4A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61C7E5FD"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4CCEF8A5"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3B25B4B3"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3091F9F1" w14:textId="2AA7860C"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7059FB29" w14:textId="30F45C8C" w:rsidR="00143299" w:rsidRPr="00FE076A" w:rsidRDefault="00143299" w:rsidP="00143299">
      <w:pPr>
        <w:autoSpaceDE w:val="0"/>
        <w:autoSpaceDN w:val="0"/>
        <w:adjustRightInd w:val="0"/>
        <w:spacing w:after="0" w:line="240" w:lineRule="auto"/>
        <w:ind w:left="4320"/>
        <w:rPr>
          <w:rFonts w:cstheme="minorHAnsi"/>
          <w:sz w:val="20"/>
          <w:szCs w:val="20"/>
          <w:lang w:val="fr-CA"/>
        </w:rPr>
      </w:pPr>
    </w:p>
    <w:p w14:paraId="47053FB7" w14:textId="77777777" w:rsidR="00143299" w:rsidRPr="00FE076A" w:rsidRDefault="00143299" w:rsidP="00143299">
      <w:pPr>
        <w:rPr>
          <w:sz w:val="24"/>
          <w:szCs w:val="24"/>
          <w:lang w:val="fr-CA"/>
        </w:rPr>
      </w:pPr>
    </w:p>
    <w:tbl>
      <w:tblPr>
        <w:tblStyle w:val="Grilledutableau"/>
        <w:tblW w:w="14034" w:type="dxa"/>
        <w:tblInd w:w="-572" w:type="dxa"/>
        <w:tblLook w:val="04A0" w:firstRow="1" w:lastRow="0" w:firstColumn="1" w:lastColumn="0" w:noHBand="0" w:noVBand="1"/>
      </w:tblPr>
      <w:tblGrid>
        <w:gridCol w:w="2236"/>
        <w:gridCol w:w="18"/>
        <w:gridCol w:w="2890"/>
        <w:gridCol w:w="8"/>
        <w:gridCol w:w="377"/>
        <w:gridCol w:w="3260"/>
        <w:gridCol w:w="567"/>
        <w:gridCol w:w="4678"/>
      </w:tblGrid>
      <w:tr w:rsidR="00CF6A96" w:rsidRPr="008A73BA" w14:paraId="2304ECF8" w14:textId="61677B3A" w:rsidTr="00CF6A96">
        <w:tc>
          <w:tcPr>
            <w:tcW w:w="2236" w:type="dxa"/>
            <w:tcBorders>
              <w:top w:val="double" w:sz="4" w:space="0" w:color="auto"/>
              <w:bottom w:val="double" w:sz="4" w:space="0" w:color="auto"/>
            </w:tcBorders>
          </w:tcPr>
          <w:p w14:paraId="2F6A3802" w14:textId="57A3741B" w:rsidR="00CF6A96" w:rsidRPr="00223011" w:rsidRDefault="00CF6A96" w:rsidP="00EC4FD9">
            <w:pPr>
              <w:jc w:val="center"/>
              <w:rPr>
                <w:rFonts w:cstheme="minorHAnsi"/>
                <w:b/>
                <w:sz w:val="24"/>
                <w:szCs w:val="24"/>
              </w:rPr>
            </w:pPr>
            <w:proofErr w:type="spellStart"/>
            <w:r>
              <w:rPr>
                <w:rFonts w:cstheme="minorHAnsi"/>
                <w:b/>
                <w:sz w:val="24"/>
                <w:szCs w:val="24"/>
              </w:rPr>
              <w:t>Critère</w:t>
            </w:r>
            <w:proofErr w:type="spellEnd"/>
          </w:p>
        </w:tc>
        <w:tc>
          <w:tcPr>
            <w:tcW w:w="2916" w:type="dxa"/>
            <w:gridSpan w:val="3"/>
            <w:tcBorders>
              <w:top w:val="double" w:sz="4" w:space="0" w:color="auto"/>
              <w:bottom w:val="double" w:sz="4" w:space="0" w:color="auto"/>
            </w:tcBorders>
          </w:tcPr>
          <w:p w14:paraId="18F3671E" w14:textId="49916622" w:rsidR="00CF6A96" w:rsidRPr="008723D9" w:rsidRDefault="00CF6A96"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377" w:type="dxa"/>
            <w:tcBorders>
              <w:top w:val="double" w:sz="4" w:space="0" w:color="auto"/>
              <w:bottom w:val="double" w:sz="4" w:space="0" w:color="auto"/>
            </w:tcBorders>
          </w:tcPr>
          <w:p w14:paraId="4CC79AD3" w14:textId="7E0D97B0" w:rsidR="00CF6A96" w:rsidRPr="00223011" w:rsidRDefault="00CF6A96" w:rsidP="00EC4FD9">
            <w:pPr>
              <w:jc w:val="center"/>
              <w:rPr>
                <w:rFonts w:cstheme="minorHAnsi"/>
                <w:b/>
                <w:sz w:val="24"/>
                <w:szCs w:val="24"/>
              </w:rPr>
            </w:pPr>
            <w:r>
              <w:rPr>
                <w:rFonts w:cstheme="minorHAnsi"/>
                <w:b/>
                <w:sz w:val="24"/>
                <w:szCs w:val="24"/>
              </w:rPr>
              <w:t>E</w:t>
            </w:r>
          </w:p>
        </w:tc>
        <w:tc>
          <w:tcPr>
            <w:tcW w:w="3260" w:type="dxa"/>
            <w:tcBorders>
              <w:top w:val="double" w:sz="4" w:space="0" w:color="auto"/>
              <w:bottom w:val="double" w:sz="4" w:space="0" w:color="auto"/>
              <w:right w:val="double" w:sz="4" w:space="0" w:color="auto"/>
            </w:tcBorders>
          </w:tcPr>
          <w:p w14:paraId="208B81F2" w14:textId="17D31836" w:rsidR="00CF6A96" w:rsidRPr="00754575"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3888E8EF" w14:textId="48AB949D" w:rsidR="00CF6A96" w:rsidRPr="00274CB2" w:rsidRDefault="00926F23" w:rsidP="00EC4FD9">
            <w:pPr>
              <w:jc w:val="center"/>
              <w:rPr>
                <w:rFonts w:cstheme="minorHAnsi"/>
                <w:b/>
                <w:sz w:val="24"/>
                <w:szCs w:val="24"/>
                <w:lang w:val="fr-CA"/>
              </w:rPr>
            </w:pPr>
            <w:r>
              <w:rPr>
                <w:rFonts w:cstheme="minorHAnsi"/>
                <w:b/>
                <w:sz w:val="24"/>
                <w:szCs w:val="24"/>
                <w:lang w:val="fr-CA"/>
              </w:rPr>
              <w:t>E</w:t>
            </w:r>
          </w:p>
        </w:tc>
        <w:tc>
          <w:tcPr>
            <w:tcW w:w="4678" w:type="dxa"/>
            <w:tcBorders>
              <w:top w:val="double" w:sz="4" w:space="0" w:color="auto"/>
              <w:bottom w:val="double" w:sz="4" w:space="0" w:color="auto"/>
              <w:right w:val="double" w:sz="4" w:space="0" w:color="auto"/>
            </w:tcBorders>
          </w:tcPr>
          <w:p w14:paraId="59EF522F" w14:textId="7971234C"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F64023" w14:paraId="7F29E1C7" w14:textId="50B7E6D9" w:rsidTr="00CF6A96">
        <w:tc>
          <w:tcPr>
            <w:tcW w:w="2254" w:type="dxa"/>
            <w:gridSpan w:val="2"/>
          </w:tcPr>
          <w:p w14:paraId="0F03A796" w14:textId="6A15F2A7" w:rsidR="00CF6A96" w:rsidRPr="00754575" w:rsidRDefault="00CF6A96" w:rsidP="0008051A">
            <w:pPr>
              <w:pStyle w:val="Paragraphedeliste"/>
              <w:numPr>
                <w:ilvl w:val="0"/>
                <w:numId w:val="89"/>
              </w:numPr>
              <w:autoSpaceDE w:val="0"/>
              <w:autoSpaceDN w:val="0"/>
              <w:adjustRightInd w:val="0"/>
              <w:ind w:left="172" w:hanging="283"/>
              <w:rPr>
                <w:rFonts w:cstheme="minorHAnsi"/>
                <w:sz w:val="24"/>
                <w:szCs w:val="24"/>
                <w:lang w:val="fr-CA"/>
              </w:rPr>
            </w:pPr>
            <w:r w:rsidRPr="00754575">
              <w:rPr>
                <w:lang w:val="fr-CA" w:eastAsia="ar-SA"/>
              </w:rPr>
              <w:t>Décrire les concepts, principes, techniques et applications fondamentales du SIG qui différencient le SIG et la science géographique des autres systèmes d'information, technologies et sciences.</w:t>
            </w:r>
          </w:p>
        </w:tc>
        <w:tc>
          <w:tcPr>
            <w:tcW w:w="2890" w:type="dxa"/>
          </w:tcPr>
          <w:p w14:paraId="502A3AE3" w14:textId="77777777" w:rsidR="00CF6A96" w:rsidRDefault="00CF6A96" w:rsidP="0008051A">
            <w:pPr>
              <w:numPr>
                <w:ilvl w:val="0"/>
                <w:numId w:val="90"/>
              </w:numPr>
              <w:tabs>
                <w:tab w:val="clear" w:pos="992"/>
              </w:tabs>
              <w:suppressAutoHyphens/>
              <w:ind w:left="312" w:hanging="283"/>
              <w:rPr>
                <w:lang w:val="fr-CA" w:eastAsia="ar-SA"/>
              </w:rPr>
            </w:pPr>
            <w:r>
              <w:rPr>
                <w:lang w:val="fr-CA" w:eastAsia="ar-SA"/>
              </w:rPr>
              <w:t>Définir les termes utilisés par le SIG tels qu'indiqués dans le glossaire des termes SIG dans l'annexe du matériel de référence essentiel.</w:t>
            </w:r>
          </w:p>
          <w:p w14:paraId="7F21F1E0" w14:textId="77777777" w:rsidR="00CF6A96" w:rsidRDefault="00CF6A96" w:rsidP="0008051A">
            <w:pPr>
              <w:numPr>
                <w:ilvl w:val="0"/>
                <w:numId w:val="71"/>
              </w:numPr>
              <w:tabs>
                <w:tab w:val="clear" w:pos="709"/>
              </w:tabs>
              <w:suppressAutoHyphens/>
              <w:ind w:left="312" w:hanging="283"/>
              <w:rPr>
                <w:lang w:val="fr-CA" w:eastAsia="ar-SA"/>
              </w:rPr>
            </w:pPr>
            <w:r>
              <w:rPr>
                <w:lang w:val="fr-CA" w:eastAsia="ar-SA"/>
              </w:rPr>
              <w:t xml:space="preserve">Expliquer les concepts de base et les principes de gestion de l'information </w:t>
            </w:r>
            <w:proofErr w:type="spellStart"/>
            <w:r>
              <w:rPr>
                <w:lang w:val="fr-CA" w:eastAsia="ar-SA"/>
              </w:rPr>
              <w:t>géospatiale</w:t>
            </w:r>
            <w:proofErr w:type="spellEnd"/>
            <w:r>
              <w:rPr>
                <w:lang w:val="fr-CA" w:eastAsia="ar-SA"/>
              </w:rPr>
              <w:t xml:space="preserve"> et ses systèmes, incluant la manière dont ils diffèrent </w:t>
            </w:r>
            <w:r>
              <w:rPr>
                <w:lang w:val="fr-CA" w:eastAsia="ar-SA"/>
              </w:rPr>
              <w:lastRenderedPageBreak/>
              <w:t>des autres systèmes d'information et pourquoi.</w:t>
            </w:r>
          </w:p>
          <w:p w14:paraId="54490F4B" w14:textId="77777777" w:rsidR="00CF6A96" w:rsidRDefault="00CF6A96" w:rsidP="0008051A">
            <w:pPr>
              <w:numPr>
                <w:ilvl w:val="0"/>
                <w:numId w:val="62"/>
              </w:numPr>
              <w:tabs>
                <w:tab w:val="clear" w:pos="709"/>
              </w:tabs>
              <w:suppressAutoHyphens/>
              <w:ind w:left="312" w:hanging="283"/>
              <w:rPr>
                <w:lang w:val="fr-CA" w:eastAsia="ar-SA"/>
              </w:rPr>
            </w:pPr>
            <w:r>
              <w:rPr>
                <w:lang w:val="fr-CA" w:eastAsia="ar-SA"/>
              </w:rPr>
              <w:t xml:space="preserve">Décrire la base fonctionnelle d'un SIG, incluant son architecture classique à trois niveaux, les composantes principales du système, les composantes typiques au niveau des logiciels (fonctions) et son fonctionnement. </w:t>
            </w:r>
          </w:p>
          <w:p w14:paraId="11DC7FE6" w14:textId="77777777" w:rsidR="00CF6A96" w:rsidRDefault="00CF6A96" w:rsidP="0008051A">
            <w:pPr>
              <w:numPr>
                <w:ilvl w:val="0"/>
                <w:numId w:val="67"/>
              </w:numPr>
              <w:tabs>
                <w:tab w:val="clear" w:pos="709"/>
              </w:tabs>
              <w:suppressAutoHyphens/>
              <w:ind w:left="312" w:hanging="283"/>
              <w:rPr>
                <w:lang w:val="fr-CA" w:eastAsia="ar-SA"/>
              </w:rPr>
            </w:pPr>
            <w:r>
              <w:rPr>
                <w:lang w:val="fr-CA" w:eastAsia="ar-SA"/>
              </w:rPr>
              <w:t>Expliquer de quelle manière le monde réel est représenté dans le SIG en se basant sur une modélisation axée sur les traits (point, ligne, surface).</w:t>
            </w:r>
          </w:p>
          <w:p w14:paraId="53235140" w14:textId="77777777" w:rsidR="00CF6A96" w:rsidRDefault="00CF6A96" w:rsidP="0008051A">
            <w:pPr>
              <w:numPr>
                <w:ilvl w:val="0"/>
                <w:numId w:val="60"/>
              </w:numPr>
              <w:tabs>
                <w:tab w:val="clear" w:pos="709"/>
              </w:tabs>
              <w:suppressAutoHyphens/>
              <w:ind w:left="312" w:hanging="283"/>
              <w:rPr>
                <w:lang w:val="fr-CA" w:eastAsia="ar-SA"/>
              </w:rPr>
            </w:pPr>
            <w:r>
              <w:rPr>
                <w:lang w:val="fr-CA" w:eastAsia="ar-SA"/>
              </w:rPr>
              <w:t>Illustrer la portée et la diversité des applications SIG dans le cadre de la résolution de problèmes du monde réel.</w:t>
            </w:r>
          </w:p>
          <w:p w14:paraId="0CF0F505" w14:textId="77777777" w:rsidR="00CF6A96" w:rsidRDefault="00CF6A96" w:rsidP="0008051A">
            <w:pPr>
              <w:numPr>
                <w:ilvl w:val="0"/>
                <w:numId w:val="57"/>
              </w:numPr>
              <w:tabs>
                <w:tab w:val="clear" w:pos="851"/>
              </w:tabs>
              <w:suppressAutoHyphens/>
              <w:ind w:left="312" w:hanging="283"/>
              <w:rPr>
                <w:lang w:val="fr-CA" w:eastAsia="ar-SA"/>
              </w:rPr>
            </w:pPr>
            <w:r>
              <w:rPr>
                <w:lang w:val="fr-CA" w:eastAsia="ar-SA"/>
              </w:rPr>
              <w:t xml:space="preserve">Décrire les projections cartographiques et les méthodes de géo-référence adoptées au </w:t>
            </w:r>
            <w:r>
              <w:rPr>
                <w:lang w:val="fr-CA" w:eastAsia="ar-SA"/>
              </w:rPr>
              <w:lastRenderedPageBreak/>
              <w:t>Canada et leur importance pour le SIG.</w:t>
            </w:r>
          </w:p>
          <w:p w14:paraId="467F6570" w14:textId="12F48275" w:rsidR="00CF6A96" w:rsidRPr="00754575" w:rsidRDefault="00CF6A96" w:rsidP="00EB2776">
            <w:pPr>
              <w:pStyle w:val="Paragraphedeliste"/>
              <w:numPr>
                <w:ilvl w:val="0"/>
                <w:numId w:val="18"/>
              </w:numPr>
              <w:autoSpaceDE w:val="0"/>
              <w:autoSpaceDN w:val="0"/>
              <w:adjustRightInd w:val="0"/>
              <w:ind w:left="312" w:hanging="283"/>
              <w:rPr>
                <w:rFonts w:cstheme="minorHAnsi"/>
                <w:sz w:val="24"/>
                <w:szCs w:val="24"/>
                <w:lang w:val="fr-CA"/>
              </w:rPr>
            </w:pPr>
            <w:r>
              <w:rPr>
                <w:lang w:val="fr-CA" w:eastAsia="ar-SA"/>
              </w:rPr>
              <w:t>Utiliser des techniques courantes SIG pour effectuer des requêtes spatiales, analyse, modélisation et calculs informatiques scientifiques connexes.</w:t>
            </w:r>
          </w:p>
        </w:tc>
        <w:tc>
          <w:tcPr>
            <w:tcW w:w="385" w:type="dxa"/>
            <w:gridSpan w:val="2"/>
          </w:tcPr>
          <w:p w14:paraId="20635DDE"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1F14E1DF"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4D35F170"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3A1FE87A" w14:textId="77777777" w:rsidR="00CF6A96" w:rsidRPr="00754575" w:rsidRDefault="00CF6A96" w:rsidP="00754575">
            <w:pPr>
              <w:spacing w:before="80"/>
              <w:rPr>
                <w:rFonts w:cstheme="minorHAnsi"/>
                <w:sz w:val="24"/>
                <w:szCs w:val="24"/>
                <w:lang w:val="fr-CA"/>
              </w:rPr>
            </w:pPr>
          </w:p>
        </w:tc>
      </w:tr>
      <w:tr w:rsidR="00CF6A96" w:rsidRPr="00F64023" w14:paraId="3E5A798F" w14:textId="52C5AFAE" w:rsidTr="00CF6A96">
        <w:tc>
          <w:tcPr>
            <w:tcW w:w="2254" w:type="dxa"/>
            <w:gridSpan w:val="2"/>
          </w:tcPr>
          <w:p w14:paraId="3C93D34D" w14:textId="77777777" w:rsidR="00CF6A96" w:rsidRDefault="00CF6A96" w:rsidP="0008051A">
            <w:pPr>
              <w:numPr>
                <w:ilvl w:val="0"/>
                <w:numId w:val="89"/>
              </w:numPr>
              <w:suppressAutoHyphens/>
              <w:ind w:left="172" w:hanging="283"/>
              <w:rPr>
                <w:lang w:val="fr-CA" w:eastAsia="ar-SA"/>
              </w:rPr>
            </w:pPr>
            <w:r>
              <w:rPr>
                <w:lang w:val="fr-CA" w:eastAsia="ar-SA"/>
              </w:rPr>
              <w:lastRenderedPageBreak/>
              <w:t xml:space="preserve">Expliquer la nature et les caractéristiques des données </w:t>
            </w:r>
            <w:proofErr w:type="spellStart"/>
            <w:r>
              <w:rPr>
                <w:lang w:val="fr-CA" w:eastAsia="ar-SA"/>
              </w:rPr>
              <w:t>géospatiales</w:t>
            </w:r>
            <w:proofErr w:type="spellEnd"/>
            <w:r>
              <w:rPr>
                <w:lang w:val="fr-CA" w:eastAsia="ar-SA"/>
              </w:rPr>
              <w:t>, représentations des données, méthodes de saisie et d'édition des données, et gestion / organisation des données dans le SIG.</w:t>
            </w:r>
          </w:p>
          <w:p w14:paraId="04C79139" w14:textId="078CB8A2" w:rsidR="00CF6A96" w:rsidRPr="00754575" w:rsidRDefault="00CF6A96" w:rsidP="00754575">
            <w:pPr>
              <w:autoSpaceDE w:val="0"/>
              <w:autoSpaceDN w:val="0"/>
              <w:adjustRightInd w:val="0"/>
              <w:rPr>
                <w:rFonts w:cstheme="minorHAnsi"/>
                <w:sz w:val="24"/>
                <w:szCs w:val="24"/>
                <w:lang w:val="fr-CA"/>
              </w:rPr>
            </w:pPr>
          </w:p>
        </w:tc>
        <w:tc>
          <w:tcPr>
            <w:tcW w:w="2890" w:type="dxa"/>
          </w:tcPr>
          <w:p w14:paraId="0D419B9A" w14:textId="5C998699" w:rsidR="00CF6A96" w:rsidRDefault="00CF6A96" w:rsidP="0008051A">
            <w:pPr>
              <w:numPr>
                <w:ilvl w:val="0"/>
                <w:numId w:val="69"/>
              </w:numPr>
              <w:tabs>
                <w:tab w:val="clear" w:pos="709"/>
              </w:tabs>
              <w:suppressAutoHyphens/>
              <w:ind w:left="312" w:hanging="283"/>
              <w:rPr>
                <w:lang w:val="fr-CA" w:eastAsia="ar-SA"/>
              </w:rPr>
            </w:pPr>
            <w:r>
              <w:rPr>
                <w:lang w:val="fr-CA" w:eastAsia="ar-SA"/>
              </w:rPr>
              <w:t xml:space="preserve">Expliquer les caractéristiques principales (spatiales et thématiques) des données </w:t>
            </w:r>
            <w:proofErr w:type="spellStart"/>
            <w:r>
              <w:rPr>
                <w:lang w:val="fr-CA" w:eastAsia="ar-SA"/>
              </w:rPr>
              <w:t>géospatiales</w:t>
            </w:r>
            <w:proofErr w:type="spellEnd"/>
            <w:r>
              <w:rPr>
                <w:lang w:val="fr-CA" w:eastAsia="ar-SA"/>
              </w:rPr>
              <w:t>.</w:t>
            </w:r>
          </w:p>
          <w:p w14:paraId="28FB2110" w14:textId="77777777" w:rsidR="00CF6A96" w:rsidRDefault="00CF6A96" w:rsidP="0008051A">
            <w:pPr>
              <w:numPr>
                <w:ilvl w:val="0"/>
                <w:numId w:val="68"/>
              </w:numPr>
              <w:tabs>
                <w:tab w:val="clear" w:pos="709"/>
              </w:tabs>
              <w:suppressAutoHyphens/>
              <w:ind w:left="312" w:hanging="283"/>
              <w:rPr>
                <w:lang w:val="fr-CA" w:eastAsia="ar-SA"/>
              </w:rPr>
            </w:pPr>
            <w:r>
              <w:rPr>
                <w:lang w:val="fr-CA" w:eastAsia="ar-SA"/>
              </w:rPr>
              <w:t xml:space="preserve">Faire la différence entre les méthodes de représentation vectorielle et matricielle des données </w:t>
            </w:r>
            <w:proofErr w:type="spellStart"/>
            <w:r>
              <w:rPr>
                <w:lang w:val="fr-CA" w:eastAsia="ar-SA"/>
              </w:rPr>
              <w:t>géospatiales</w:t>
            </w:r>
            <w:proofErr w:type="spellEnd"/>
            <w:r>
              <w:rPr>
                <w:lang w:val="fr-CA" w:eastAsia="ar-SA"/>
              </w:rPr>
              <w:t>.</w:t>
            </w:r>
          </w:p>
          <w:p w14:paraId="45302C8B" w14:textId="77777777" w:rsidR="00CF6A96" w:rsidRDefault="00CF6A96" w:rsidP="0008051A">
            <w:pPr>
              <w:numPr>
                <w:ilvl w:val="0"/>
                <w:numId w:val="91"/>
              </w:numPr>
              <w:tabs>
                <w:tab w:val="clear" w:pos="992"/>
              </w:tabs>
              <w:suppressAutoHyphens/>
              <w:ind w:left="312" w:hanging="283"/>
              <w:rPr>
                <w:lang w:val="fr-CA" w:eastAsia="ar-SA"/>
              </w:rPr>
            </w:pPr>
            <w:r>
              <w:rPr>
                <w:lang w:val="fr-CA" w:eastAsia="ar-SA"/>
              </w:rPr>
              <w:t xml:space="preserve">Expliquer de quelle manière les données topologiques sont créées et gérées par le SIG en faisant appel au concept de topologie et des structures de données topologiques en ce qui touche les données </w:t>
            </w:r>
            <w:proofErr w:type="spellStart"/>
            <w:r>
              <w:rPr>
                <w:lang w:val="fr-CA" w:eastAsia="ar-SA"/>
              </w:rPr>
              <w:t>géospatiales</w:t>
            </w:r>
            <w:proofErr w:type="spellEnd"/>
            <w:r>
              <w:rPr>
                <w:lang w:val="fr-CA" w:eastAsia="ar-SA"/>
              </w:rPr>
              <w:t>.</w:t>
            </w:r>
          </w:p>
          <w:p w14:paraId="6429A025" w14:textId="77777777" w:rsidR="00CF6A96" w:rsidRDefault="00CF6A96" w:rsidP="0008051A">
            <w:pPr>
              <w:numPr>
                <w:ilvl w:val="0"/>
                <w:numId w:val="92"/>
              </w:numPr>
              <w:tabs>
                <w:tab w:val="clear" w:pos="992"/>
              </w:tabs>
              <w:suppressAutoHyphens/>
              <w:ind w:left="312" w:hanging="283"/>
              <w:rPr>
                <w:lang w:val="fr-CA" w:eastAsia="ar-SA"/>
              </w:rPr>
            </w:pPr>
            <w:r>
              <w:rPr>
                <w:lang w:val="fr-CA" w:eastAsia="ar-SA"/>
              </w:rPr>
              <w:lastRenderedPageBreak/>
              <w:t xml:space="preserve">Illustrer le fonctionnement des méthodes d'édition des données couramment utilisées (telles que la généralisation, l'agencement des concours, </w:t>
            </w:r>
            <w:proofErr w:type="spellStart"/>
            <w:proofErr w:type="gramStart"/>
            <w:r>
              <w:rPr>
                <w:lang w:val="fr-CA" w:eastAsia="ar-SA"/>
              </w:rPr>
              <w:t>orthorectification</w:t>
            </w:r>
            <w:proofErr w:type="spellEnd"/>
            <w:r>
              <w:rPr>
                <w:lang w:val="fr-CA" w:eastAsia="ar-SA"/>
              </w:rPr>
              <w:t xml:space="preserve">  </w:t>
            </w:r>
            <w:r w:rsidRPr="00FE076A">
              <w:rPr>
                <w:lang w:val="fr-CA" w:eastAsia="ar-SA"/>
              </w:rPr>
              <w:t>(</w:t>
            </w:r>
            <w:proofErr w:type="spellStart"/>
            <w:proofErr w:type="gramEnd"/>
            <w:r w:rsidRPr="00FE076A">
              <w:rPr>
                <w:lang w:val="fr-CA" w:eastAsia="ar-SA"/>
              </w:rPr>
              <w:t>rubber</w:t>
            </w:r>
            <w:proofErr w:type="spellEnd"/>
            <w:r w:rsidRPr="00FE076A">
              <w:rPr>
                <w:lang w:val="fr-CA" w:eastAsia="ar-SA"/>
              </w:rPr>
              <w:t xml:space="preserve"> </w:t>
            </w:r>
            <w:proofErr w:type="spellStart"/>
            <w:r w:rsidRPr="00FE076A">
              <w:rPr>
                <w:lang w:val="fr-CA" w:eastAsia="ar-SA"/>
              </w:rPr>
              <w:t>sheeting</w:t>
            </w:r>
            <w:proofErr w:type="spellEnd"/>
            <w:r w:rsidRPr="00FE076A">
              <w:rPr>
                <w:lang w:val="fr-CA" w:eastAsia="ar-SA"/>
              </w:rPr>
              <w:t>),</w:t>
            </w:r>
            <w:r>
              <w:rPr>
                <w:lang w:val="fr-CA" w:eastAsia="ar-SA"/>
              </w:rPr>
              <w:t xml:space="preserve"> et géocodage d'adresses).</w:t>
            </w:r>
          </w:p>
          <w:p w14:paraId="2BF18881" w14:textId="77777777" w:rsidR="00CF6A96" w:rsidRDefault="00CF6A96" w:rsidP="0008051A">
            <w:pPr>
              <w:numPr>
                <w:ilvl w:val="0"/>
                <w:numId w:val="94"/>
              </w:numPr>
              <w:tabs>
                <w:tab w:val="clear" w:pos="992"/>
              </w:tabs>
              <w:suppressAutoHyphens/>
              <w:ind w:left="312" w:hanging="283"/>
              <w:rPr>
                <w:lang w:val="fr-CA" w:eastAsia="ar-SA"/>
              </w:rPr>
            </w:pPr>
            <w:r>
              <w:rPr>
                <w:lang w:val="fr-CA" w:eastAsia="ar-SA"/>
              </w:rPr>
              <w:t>Décrire les caractéristiques des modélisations MAN et TIN.</w:t>
            </w:r>
          </w:p>
          <w:p w14:paraId="6C0E8744" w14:textId="77777777" w:rsidR="00CF6A96" w:rsidRDefault="00CF6A96" w:rsidP="0008051A">
            <w:pPr>
              <w:numPr>
                <w:ilvl w:val="0"/>
                <w:numId w:val="93"/>
              </w:numPr>
              <w:tabs>
                <w:tab w:val="clear" w:pos="992"/>
              </w:tabs>
              <w:suppressAutoHyphens/>
              <w:ind w:left="312" w:hanging="283"/>
              <w:rPr>
                <w:lang w:val="fr-CA" w:eastAsia="ar-SA"/>
              </w:rPr>
            </w:pPr>
            <w:r>
              <w:rPr>
                <w:lang w:val="fr-CA" w:eastAsia="ar-SA"/>
              </w:rPr>
              <w:t>Expliquer les concepts de base de données, de système de gestion de base de données, et de quelle manière les bases de données sont liés au SIG selon une modélisation de base de données relationnelle ou une modélisation de base de données objet.</w:t>
            </w:r>
          </w:p>
          <w:p w14:paraId="6C0AB04D" w14:textId="046823B5" w:rsidR="00CF6A96" w:rsidRPr="00754575" w:rsidRDefault="00CF6A96" w:rsidP="00EB2776">
            <w:pPr>
              <w:pStyle w:val="Paragraphedeliste"/>
              <w:numPr>
                <w:ilvl w:val="0"/>
                <w:numId w:val="19"/>
              </w:numPr>
              <w:autoSpaceDE w:val="0"/>
              <w:autoSpaceDN w:val="0"/>
              <w:adjustRightInd w:val="0"/>
              <w:ind w:left="312" w:hanging="283"/>
              <w:rPr>
                <w:rFonts w:cstheme="minorHAnsi"/>
                <w:sz w:val="24"/>
                <w:szCs w:val="24"/>
                <w:lang w:val="fr-CA"/>
              </w:rPr>
            </w:pPr>
            <w:r>
              <w:rPr>
                <w:lang w:val="fr-CA" w:eastAsia="ar-SA"/>
              </w:rPr>
              <w:t xml:space="preserve">Donner les grandes lignes de la modélisation de données SIG en </w:t>
            </w:r>
            <w:r>
              <w:rPr>
                <w:lang w:val="fr-CA" w:eastAsia="ar-SA"/>
              </w:rPr>
              <w:lastRenderedPageBreak/>
              <w:t>identifiant et en expliquant les niveaux d'abstraction des données (conceptuel, logique et physique), les modèles de données et leurs caractéristiques.</w:t>
            </w:r>
          </w:p>
        </w:tc>
        <w:tc>
          <w:tcPr>
            <w:tcW w:w="385" w:type="dxa"/>
            <w:gridSpan w:val="2"/>
          </w:tcPr>
          <w:p w14:paraId="711A7886"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1F8EA4F1"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3304EA1F"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04F17E55" w14:textId="77777777" w:rsidR="00CF6A96" w:rsidRPr="00754575" w:rsidRDefault="00CF6A96" w:rsidP="00754575">
            <w:pPr>
              <w:spacing w:before="80"/>
              <w:rPr>
                <w:rFonts w:cstheme="minorHAnsi"/>
                <w:sz w:val="24"/>
                <w:szCs w:val="24"/>
                <w:lang w:val="fr-CA"/>
              </w:rPr>
            </w:pPr>
          </w:p>
        </w:tc>
      </w:tr>
      <w:tr w:rsidR="00CF6A96" w:rsidRPr="00F64023" w14:paraId="00FA8194" w14:textId="75CAAF30" w:rsidTr="00CF6A96">
        <w:tc>
          <w:tcPr>
            <w:tcW w:w="2254" w:type="dxa"/>
            <w:gridSpan w:val="2"/>
          </w:tcPr>
          <w:p w14:paraId="19004A70" w14:textId="02FAEC82" w:rsidR="00CF6A96" w:rsidRPr="00754575" w:rsidRDefault="00CF6A96" w:rsidP="0008051A">
            <w:pPr>
              <w:pStyle w:val="Paragraphedeliste"/>
              <w:numPr>
                <w:ilvl w:val="0"/>
                <w:numId w:val="89"/>
              </w:numPr>
              <w:suppressAutoHyphens/>
              <w:ind w:left="172" w:hanging="283"/>
              <w:rPr>
                <w:lang w:val="fr-CA" w:eastAsia="ar-SA"/>
              </w:rPr>
            </w:pPr>
            <w:r w:rsidRPr="00754575">
              <w:rPr>
                <w:lang w:val="fr-CA" w:eastAsia="ar-SA"/>
              </w:rPr>
              <w:lastRenderedPageBreak/>
              <w:t>Appliquer les concepts, principes et techniques SIG à la résolution de problèmes spatiaux et aux applications cartographiques dans le monde réel.</w:t>
            </w:r>
          </w:p>
          <w:p w14:paraId="11FA606A" w14:textId="1BB61678" w:rsidR="00CF6A96" w:rsidRPr="00754575" w:rsidRDefault="00CF6A96" w:rsidP="00754575">
            <w:pPr>
              <w:pStyle w:val="Paragraphedeliste"/>
              <w:ind w:left="172"/>
              <w:rPr>
                <w:rFonts w:cstheme="minorHAnsi"/>
                <w:sz w:val="24"/>
                <w:szCs w:val="24"/>
                <w:lang w:val="fr-CA"/>
              </w:rPr>
            </w:pPr>
          </w:p>
        </w:tc>
        <w:tc>
          <w:tcPr>
            <w:tcW w:w="2890" w:type="dxa"/>
          </w:tcPr>
          <w:p w14:paraId="24B5924B" w14:textId="77777777" w:rsidR="00CF6A96" w:rsidRDefault="00CF6A96" w:rsidP="0008051A">
            <w:pPr>
              <w:numPr>
                <w:ilvl w:val="0"/>
                <w:numId w:val="95"/>
              </w:numPr>
              <w:tabs>
                <w:tab w:val="clear" w:pos="992"/>
              </w:tabs>
              <w:suppressAutoHyphens/>
              <w:ind w:left="312" w:hanging="283"/>
              <w:rPr>
                <w:lang w:val="fr-CA" w:eastAsia="ar-SA"/>
              </w:rPr>
            </w:pPr>
            <w:r>
              <w:rPr>
                <w:lang w:val="fr-CA" w:eastAsia="ar-SA"/>
              </w:rPr>
              <w:t>Faire la différence entre données, information et connaissances.</w:t>
            </w:r>
          </w:p>
          <w:p w14:paraId="64BA1D7D" w14:textId="77777777" w:rsidR="00CF6A96" w:rsidRDefault="00CF6A96" w:rsidP="0008051A">
            <w:pPr>
              <w:numPr>
                <w:ilvl w:val="0"/>
                <w:numId w:val="74"/>
              </w:numPr>
              <w:tabs>
                <w:tab w:val="clear" w:pos="709"/>
              </w:tabs>
              <w:suppressAutoHyphens/>
              <w:ind w:left="312" w:hanging="283"/>
              <w:rPr>
                <w:lang w:val="fr-CA" w:eastAsia="ar-SA"/>
              </w:rPr>
            </w:pPr>
            <w:r>
              <w:rPr>
                <w:lang w:val="fr-CA" w:eastAsia="ar-SA"/>
              </w:rPr>
              <w:t>Discuter de la différence entre la recherche et l'analyse de l'information spatiale.</w:t>
            </w:r>
          </w:p>
          <w:p w14:paraId="530A2C5F" w14:textId="77777777" w:rsidR="00CF6A96" w:rsidRDefault="00CF6A96" w:rsidP="0008051A">
            <w:pPr>
              <w:numPr>
                <w:ilvl w:val="0"/>
                <w:numId w:val="87"/>
              </w:numPr>
              <w:tabs>
                <w:tab w:val="clear" w:pos="709"/>
              </w:tabs>
              <w:suppressAutoHyphens/>
              <w:ind w:left="312" w:hanging="283"/>
              <w:rPr>
                <w:lang w:val="fr-CA" w:eastAsia="ar-SA"/>
              </w:rPr>
            </w:pPr>
            <w:r>
              <w:rPr>
                <w:lang w:val="fr-CA" w:eastAsia="ar-SA"/>
              </w:rPr>
              <w:t>Comparer les données matricielles et vectorielles en termes de stockage, d'analyse et de représentation des données.</w:t>
            </w:r>
          </w:p>
          <w:p w14:paraId="48552682" w14:textId="77777777" w:rsidR="00CF6A96" w:rsidRDefault="00CF6A96" w:rsidP="0008051A">
            <w:pPr>
              <w:numPr>
                <w:ilvl w:val="0"/>
                <w:numId w:val="97"/>
              </w:numPr>
              <w:tabs>
                <w:tab w:val="clear" w:pos="992"/>
              </w:tabs>
              <w:suppressAutoHyphens/>
              <w:ind w:left="312" w:hanging="283"/>
              <w:rPr>
                <w:lang w:val="fr-CA" w:eastAsia="ar-SA"/>
              </w:rPr>
            </w:pPr>
            <w:r>
              <w:rPr>
                <w:lang w:val="fr-CA" w:eastAsia="ar-SA"/>
              </w:rPr>
              <w:t>Expliquer les opérations d'interrogation et d'analyse de données habituellement disponibles dans un SIG typique.</w:t>
            </w:r>
          </w:p>
          <w:p w14:paraId="05B31595" w14:textId="239E2FAA" w:rsidR="00CF6A96" w:rsidRDefault="00CF6A96" w:rsidP="0008051A">
            <w:pPr>
              <w:numPr>
                <w:ilvl w:val="0"/>
                <w:numId w:val="84"/>
              </w:numPr>
              <w:tabs>
                <w:tab w:val="clear" w:pos="709"/>
              </w:tabs>
              <w:suppressAutoHyphens/>
              <w:ind w:left="312" w:hanging="283"/>
              <w:rPr>
                <w:lang w:val="fr-CA" w:eastAsia="ar-SA"/>
              </w:rPr>
            </w:pPr>
            <w:r>
              <w:rPr>
                <w:lang w:val="fr-CA" w:eastAsia="ar-SA"/>
              </w:rPr>
              <w:t xml:space="preserve">Effectuer des interrogations basées sur </w:t>
            </w:r>
            <w:r>
              <w:rPr>
                <w:lang w:val="fr-CA" w:eastAsia="ar-SA"/>
              </w:rPr>
              <w:lastRenderedPageBreak/>
              <w:t>les attributs et sur la localisation (spatiales).</w:t>
            </w:r>
          </w:p>
          <w:p w14:paraId="424FAC20" w14:textId="77777777" w:rsidR="00CF6A96" w:rsidRDefault="00CF6A96" w:rsidP="0008051A">
            <w:pPr>
              <w:numPr>
                <w:ilvl w:val="0"/>
                <w:numId w:val="88"/>
              </w:numPr>
              <w:tabs>
                <w:tab w:val="clear" w:pos="709"/>
              </w:tabs>
              <w:suppressAutoHyphens/>
              <w:ind w:left="312" w:hanging="283"/>
              <w:rPr>
                <w:lang w:val="fr-CA" w:eastAsia="ar-SA"/>
              </w:rPr>
            </w:pPr>
            <w:r>
              <w:rPr>
                <w:lang w:val="fr-CA" w:eastAsia="ar-SA"/>
              </w:rPr>
              <w:t>Effectuer des analyses spatiales grâce à des opérations de mise en tampon et de recouvrement vectorielles et matricielles, ainsi que l'analyse de base d'un réseau.</w:t>
            </w:r>
          </w:p>
          <w:p w14:paraId="058B2DE8" w14:textId="77777777" w:rsidR="00CF6A96" w:rsidRDefault="00CF6A96" w:rsidP="0008051A">
            <w:pPr>
              <w:numPr>
                <w:ilvl w:val="0"/>
                <w:numId w:val="82"/>
              </w:numPr>
              <w:tabs>
                <w:tab w:val="clear" w:pos="709"/>
              </w:tabs>
              <w:suppressAutoHyphens/>
              <w:ind w:left="312" w:hanging="283"/>
              <w:rPr>
                <w:lang w:val="fr-CA" w:eastAsia="ar-SA"/>
              </w:rPr>
            </w:pPr>
            <w:r>
              <w:rPr>
                <w:lang w:val="fr-CA" w:eastAsia="ar-SA"/>
              </w:rPr>
              <w:t xml:space="preserve">Catégorisation des diverses méthodes d'interpolation spatiale en termes de local vs. </w:t>
            </w:r>
            <w:proofErr w:type="gramStart"/>
            <w:r>
              <w:rPr>
                <w:lang w:val="fr-CA" w:eastAsia="ar-SA"/>
              </w:rPr>
              <w:t>global</w:t>
            </w:r>
            <w:proofErr w:type="gramEnd"/>
            <w:r>
              <w:rPr>
                <w:lang w:val="fr-CA" w:eastAsia="ar-SA"/>
              </w:rPr>
              <w:t xml:space="preserve"> et de exact vs. </w:t>
            </w:r>
            <w:proofErr w:type="gramStart"/>
            <w:r>
              <w:rPr>
                <w:lang w:val="fr-CA" w:eastAsia="ar-SA"/>
              </w:rPr>
              <w:t>inexact</w:t>
            </w:r>
            <w:proofErr w:type="gramEnd"/>
            <w:r>
              <w:rPr>
                <w:lang w:val="fr-CA" w:eastAsia="ar-SA"/>
              </w:rPr>
              <w:t>.</w:t>
            </w:r>
          </w:p>
          <w:p w14:paraId="476CCE6F" w14:textId="76878CF0" w:rsidR="00CF6A96" w:rsidRDefault="00CF6A96" w:rsidP="0008051A">
            <w:pPr>
              <w:numPr>
                <w:ilvl w:val="0"/>
                <w:numId w:val="79"/>
              </w:numPr>
              <w:tabs>
                <w:tab w:val="clear" w:pos="709"/>
              </w:tabs>
              <w:suppressAutoHyphens/>
              <w:ind w:left="312" w:hanging="283"/>
              <w:rPr>
                <w:lang w:val="fr-CA" w:eastAsia="ar-SA"/>
              </w:rPr>
            </w:pPr>
            <w:r>
              <w:rPr>
                <w:lang w:val="fr-CA" w:eastAsia="ar-SA"/>
              </w:rPr>
              <w:t xml:space="preserve">Discuter des caractéristiques des cartes thématiques (par exemple: cartes </w:t>
            </w:r>
            <w:proofErr w:type="spellStart"/>
            <w:r>
              <w:rPr>
                <w:lang w:val="fr-CA" w:eastAsia="ar-SA"/>
              </w:rPr>
              <w:t>choroplèthes</w:t>
            </w:r>
            <w:proofErr w:type="spellEnd"/>
            <w:r>
              <w:rPr>
                <w:lang w:val="fr-CA" w:eastAsia="ar-SA"/>
              </w:rPr>
              <w:t>, carte de distribution par points et cartes synthétiques) et les cartes de référence générale (cartes topographique par exemple).</w:t>
            </w:r>
          </w:p>
          <w:p w14:paraId="34385829" w14:textId="77777777" w:rsidR="00CF6A96" w:rsidRDefault="00CF6A96" w:rsidP="0008051A">
            <w:pPr>
              <w:numPr>
                <w:ilvl w:val="0"/>
                <w:numId w:val="81"/>
              </w:numPr>
              <w:tabs>
                <w:tab w:val="clear" w:pos="709"/>
              </w:tabs>
              <w:suppressAutoHyphens/>
              <w:ind w:left="312" w:hanging="283"/>
              <w:rPr>
                <w:lang w:val="fr-CA" w:eastAsia="ar-SA"/>
              </w:rPr>
            </w:pPr>
            <w:r>
              <w:rPr>
                <w:lang w:val="fr-CA" w:eastAsia="ar-SA"/>
              </w:rPr>
              <w:t xml:space="preserve">Expliquer les caractéristiques des échelles de mesure et leur </w:t>
            </w:r>
            <w:r>
              <w:rPr>
                <w:lang w:val="fr-CA" w:eastAsia="ar-SA"/>
              </w:rPr>
              <w:lastRenderedPageBreak/>
              <w:t>relation aux variables visuelles.</w:t>
            </w:r>
          </w:p>
          <w:p w14:paraId="709ADC95" w14:textId="77777777" w:rsidR="00CF6A96" w:rsidRDefault="00CF6A96" w:rsidP="0008051A">
            <w:pPr>
              <w:numPr>
                <w:ilvl w:val="0"/>
                <w:numId w:val="56"/>
              </w:numPr>
              <w:tabs>
                <w:tab w:val="clear" w:pos="851"/>
              </w:tabs>
              <w:suppressAutoHyphens/>
              <w:ind w:left="312" w:hanging="283"/>
              <w:rPr>
                <w:lang w:val="fr-CA" w:eastAsia="ar-SA"/>
              </w:rPr>
            </w:pPr>
            <w:r>
              <w:rPr>
                <w:lang w:val="fr-CA" w:eastAsia="ar-SA"/>
              </w:rPr>
              <w:t xml:space="preserve">Appliquer les principes cartographiques de base, variables visuelles et la </w:t>
            </w:r>
            <w:proofErr w:type="spellStart"/>
            <w:r>
              <w:rPr>
                <w:lang w:val="fr-CA" w:eastAsia="ar-SA"/>
              </w:rPr>
              <w:t>symbologie</w:t>
            </w:r>
            <w:proofErr w:type="spellEnd"/>
            <w:r>
              <w:rPr>
                <w:lang w:val="fr-CA" w:eastAsia="ar-SA"/>
              </w:rPr>
              <w:t xml:space="preserve"> cartographique dans la conception et la visualisation cartographique en SIG.</w:t>
            </w:r>
          </w:p>
          <w:p w14:paraId="000D291C" w14:textId="4936B8CA" w:rsidR="00CF6A96" w:rsidRDefault="00CF6A96" w:rsidP="0008051A">
            <w:pPr>
              <w:numPr>
                <w:ilvl w:val="0"/>
                <w:numId w:val="96"/>
              </w:numPr>
              <w:tabs>
                <w:tab w:val="clear" w:pos="992"/>
              </w:tabs>
              <w:suppressAutoHyphens/>
              <w:ind w:left="312" w:hanging="283"/>
              <w:rPr>
                <w:lang w:val="fr-CA" w:eastAsia="ar-SA"/>
              </w:rPr>
            </w:pPr>
            <w:r>
              <w:rPr>
                <w:lang w:val="fr-CA" w:eastAsia="ar-SA"/>
              </w:rPr>
              <w:t>Créer un modèle de processus pour la modélisation spatiale (analytique) sous un ensemble de contraintes.</w:t>
            </w:r>
          </w:p>
          <w:p w14:paraId="26E9146D" w14:textId="3DB90891" w:rsidR="00CF6A96" w:rsidRPr="00754575" w:rsidRDefault="00CF6A96" w:rsidP="0008051A">
            <w:pPr>
              <w:numPr>
                <w:ilvl w:val="0"/>
                <w:numId w:val="63"/>
              </w:numPr>
              <w:tabs>
                <w:tab w:val="clear" w:pos="709"/>
              </w:tabs>
              <w:suppressAutoHyphens/>
              <w:ind w:left="312" w:hanging="283"/>
              <w:rPr>
                <w:lang w:val="fr-CA" w:eastAsia="ar-SA"/>
              </w:rPr>
            </w:pPr>
            <w:r>
              <w:rPr>
                <w:lang w:val="fr-CA" w:eastAsia="ar-SA"/>
              </w:rPr>
              <w:t>Démontrer à l'aide d'exemples de quelle manière les compétences en analyse et modélisation SIG peuvent être utilisée pour résoudre des problèmes spatiaux.</w:t>
            </w:r>
          </w:p>
        </w:tc>
        <w:tc>
          <w:tcPr>
            <w:tcW w:w="385" w:type="dxa"/>
            <w:gridSpan w:val="2"/>
          </w:tcPr>
          <w:p w14:paraId="56C16E1E"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55AA4A8A"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094FBB40"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7BAFBAD2" w14:textId="77777777" w:rsidR="00CF6A96" w:rsidRPr="00754575" w:rsidRDefault="00CF6A96" w:rsidP="00754575">
            <w:pPr>
              <w:spacing w:before="80"/>
              <w:rPr>
                <w:rFonts w:cstheme="minorHAnsi"/>
                <w:sz w:val="24"/>
                <w:szCs w:val="24"/>
                <w:lang w:val="fr-CA"/>
              </w:rPr>
            </w:pPr>
          </w:p>
        </w:tc>
      </w:tr>
      <w:tr w:rsidR="00CF6A96" w:rsidRPr="00F64023" w14:paraId="6CBB4AFE" w14:textId="255E081D" w:rsidTr="00CF6A96">
        <w:tc>
          <w:tcPr>
            <w:tcW w:w="2254" w:type="dxa"/>
            <w:gridSpan w:val="2"/>
          </w:tcPr>
          <w:p w14:paraId="2549BE65" w14:textId="71FE4492" w:rsidR="00CF6A96" w:rsidRPr="00754575" w:rsidRDefault="00CF6A96" w:rsidP="0008051A">
            <w:pPr>
              <w:pStyle w:val="Paragraphedeliste"/>
              <w:numPr>
                <w:ilvl w:val="0"/>
                <w:numId w:val="89"/>
              </w:numPr>
              <w:autoSpaceDE w:val="0"/>
              <w:autoSpaceDN w:val="0"/>
              <w:adjustRightInd w:val="0"/>
              <w:ind w:left="172" w:hanging="283"/>
              <w:rPr>
                <w:rFonts w:cstheme="minorHAnsi"/>
                <w:sz w:val="24"/>
                <w:szCs w:val="24"/>
                <w:lang w:val="fr-CA"/>
              </w:rPr>
            </w:pPr>
            <w:r>
              <w:rPr>
                <w:lang w:val="fr-CA" w:eastAsia="ar-SA"/>
              </w:rPr>
              <w:lastRenderedPageBreak/>
              <w:t xml:space="preserve">Évaluer diverses approches de collecte de données SIG et sources de donnée qui exigent des connaissances </w:t>
            </w:r>
            <w:r>
              <w:rPr>
                <w:lang w:val="fr-CA" w:eastAsia="ar-SA"/>
              </w:rPr>
              <w:lastRenderedPageBreak/>
              <w:t>de la qualité des données, de fusion des données, d'échange de données, de gestion des métadonnées ainsi que d'autres questions telles la qualité des données, la prisée des données, politiques d'accès aux données, vie privée, sécurité et influences organisationnelles.</w:t>
            </w:r>
          </w:p>
        </w:tc>
        <w:tc>
          <w:tcPr>
            <w:tcW w:w="2890" w:type="dxa"/>
          </w:tcPr>
          <w:p w14:paraId="73530232" w14:textId="0149D3C1" w:rsidR="00CF6A96" w:rsidRDefault="00CF6A96" w:rsidP="0008051A">
            <w:pPr>
              <w:numPr>
                <w:ilvl w:val="0"/>
                <w:numId w:val="52"/>
              </w:numPr>
              <w:tabs>
                <w:tab w:val="clear" w:pos="851"/>
              </w:tabs>
              <w:suppressAutoHyphens/>
              <w:ind w:left="312" w:hanging="283"/>
              <w:rPr>
                <w:lang w:val="fr-CA" w:eastAsia="ar-SA"/>
              </w:rPr>
            </w:pPr>
            <w:r>
              <w:rPr>
                <w:lang w:val="fr-CA" w:eastAsia="ar-SA"/>
              </w:rPr>
              <w:lastRenderedPageBreak/>
              <w:t xml:space="preserve">Décrire les principales sources de données </w:t>
            </w:r>
            <w:proofErr w:type="spellStart"/>
            <w:r>
              <w:rPr>
                <w:lang w:val="fr-CA" w:eastAsia="ar-SA"/>
              </w:rPr>
              <w:t>géospatiales</w:t>
            </w:r>
            <w:proofErr w:type="spellEnd"/>
            <w:r>
              <w:rPr>
                <w:lang w:val="fr-CA" w:eastAsia="ar-SA"/>
              </w:rPr>
              <w:t xml:space="preserve"> ainsi que les diverses méthodes d'acquisition de données </w:t>
            </w:r>
            <w:r>
              <w:rPr>
                <w:lang w:val="fr-CA" w:eastAsia="ar-SA"/>
              </w:rPr>
              <w:lastRenderedPageBreak/>
              <w:t>SIG, incluant les données numériques terrestres.</w:t>
            </w:r>
          </w:p>
          <w:p w14:paraId="52883A3D" w14:textId="77777777" w:rsidR="00CF6A96" w:rsidRDefault="00CF6A96" w:rsidP="0008051A">
            <w:pPr>
              <w:numPr>
                <w:ilvl w:val="0"/>
                <w:numId w:val="65"/>
              </w:numPr>
              <w:tabs>
                <w:tab w:val="clear" w:pos="709"/>
              </w:tabs>
              <w:suppressAutoHyphens/>
              <w:ind w:left="312" w:hanging="283"/>
              <w:rPr>
                <w:lang w:val="fr-CA" w:eastAsia="ar-SA"/>
              </w:rPr>
            </w:pPr>
            <w:r>
              <w:rPr>
                <w:lang w:val="fr-CA" w:eastAsia="ar-SA"/>
              </w:rPr>
              <w:t xml:space="preserve">Décrire les types et sources d'erreurs présentes dans les données </w:t>
            </w:r>
            <w:proofErr w:type="spellStart"/>
            <w:r>
              <w:rPr>
                <w:lang w:val="fr-CA" w:eastAsia="ar-SA"/>
              </w:rPr>
              <w:t>géospatiales</w:t>
            </w:r>
            <w:proofErr w:type="spellEnd"/>
            <w:r>
              <w:rPr>
                <w:lang w:val="fr-CA" w:eastAsia="ar-SA"/>
              </w:rPr>
              <w:t>.</w:t>
            </w:r>
          </w:p>
          <w:p w14:paraId="4F2F1C96" w14:textId="77777777" w:rsidR="00CF6A96" w:rsidRDefault="00CF6A96" w:rsidP="0008051A">
            <w:pPr>
              <w:numPr>
                <w:ilvl w:val="0"/>
                <w:numId w:val="98"/>
              </w:numPr>
              <w:tabs>
                <w:tab w:val="clear" w:pos="992"/>
              </w:tabs>
              <w:suppressAutoHyphens/>
              <w:ind w:left="312" w:hanging="283"/>
              <w:rPr>
                <w:lang w:val="fr-CA" w:eastAsia="ar-SA"/>
              </w:rPr>
            </w:pPr>
            <w:r>
              <w:rPr>
                <w:lang w:val="fr-CA" w:eastAsia="ar-SA"/>
              </w:rPr>
              <w:t>Expliquer les principaux indicateurs de qualité tels qu'inclus dans la plupart des normes de qualité de données spatiales.</w:t>
            </w:r>
          </w:p>
          <w:p w14:paraId="5D688BF2" w14:textId="77777777" w:rsidR="00CF6A96" w:rsidRDefault="00CF6A96" w:rsidP="0008051A">
            <w:pPr>
              <w:numPr>
                <w:ilvl w:val="0"/>
                <w:numId w:val="77"/>
              </w:numPr>
              <w:tabs>
                <w:tab w:val="clear" w:pos="709"/>
              </w:tabs>
              <w:suppressAutoHyphens/>
              <w:ind w:left="312" w:hanging="283"/>
              <w:rPr>
                <w:lang w:val="fr-CA" w:eastAsia="ar-SA"/>
              </w:rPr>
            </w:pPr>
            <w:r>
              <w:rPr>
                <w:lang w:val="fr-CA" w:eastAsia="ar-SA"/>
              </w:rPr>
              <w:t>Donner les grandes lignes des principales questions touchant la qualité lors de l'utilisation de SIG.</w:t>
            </w:r>
          </w:p>
          <w:p w14:paraId="0ECD9A82" w14:textId="084D3F40" w:rsidR="00CF6A96" w:rsidRDefault="00CF6A96" w:rsidP="0008051A">
            <w:pPr>
              <w:numPr>
                <w:ilvl w:val="0"/>
                <w:numId w:val="58"/>
              </w:numPr>
              <w:tabs>
                <w:tab w:val="clear" w:pos="851"/>
              </w:tabs>
              <w:suppressAutoHyphens/>
              <w:ind w:left="312" w:hanging="283"/>
              <w:rPr>
                <w:lang w:val="fr-CA" w:eastAsia="ar-SA"/>
              </w:rPr>
            </w:pPr>
            <w:r>
              <w:rPr>
                <w:lang w:val="fr-CA" w:eastAsia="ar-SA"/>
              </w:rPr>
              <w:t xml:space="preserve">Discuter de l'importance, de l'usage possible et des composantes des métadonnées spatiales en termes de gestion de données </w:t>
            </w:r>
            <w:proofErr w:type="spellStart"/>
            <w:r>
              <w:rPr>
                <w:lang w:val="fr-CA" w:eastAsia="ar-SA"/>
              </w:rPr>
              <w:t>géospatiales</w:t>
            </w:r>
            <w:proofErr w:type="spellEnd"/>
            <w:r>
              <w:rPr>
                <w:lang w:val="fr-CA" w:eastAsia="ar-SA"/>
              </w:rPr>
              <w:t xml:space="preserve"> et de SIG.</w:t>
            </w:r>
          </w:p>
          <w:p w14:paraId="00AD2DAB" w14:textId="77777777" w:rsidR="00CF6A96" w:rsidRDefault="00CF6A96" w:rsidP="0008051A">
            <w:pPr>
              <w:numPr>
                <w:ilvl w:val="0"/>
                <w:numId w:val="78"/>
              </w:numPr>
              <w:tabs>
                <w:tab w:val="clear" w:pos="709"/>
              </w:tabs>
              <w:suppressAutoHyphens/>
              <w:ind w:left="312" w:hanging="283"/>
              <w:rPr>
                <w:lang w:val="fr-CA" w:eastAsia="ar-SA"/>
              </w:rPr>
            </w:pPr>
            <w:r>
              <w:rPr>
                <w:lang w:val="fr-CA" w:eastAsia="ar-SA"/>
              </w:rPr>
              <w:t xml:space="preserve">Expliquer brièvement les divers types de normes liées à la gestion de l'information </w:t>
            </w:r>
            <w:proofErr w:type="spellStart"/>
            <w:r>
              <w:rPr>
                <w:lang w:val="fr-CA" w:eastAsia="ar-SA"/>
              </w:rPr>
              <w:t>géospatiale</w:t>
            </w:r>
            <w:proofErr w:type="spellEnd"/>
            <w:r>
              <w:rPr>
                <w:lang w:val="fr-CA" w:eastAsia="ar-SA"/>
              </w:rPr>
              <w:t xml:space="preserve"> et du SIG.</w:t>
            </w:r>
          </w:p>
          <w:p w14:paraId="0EBDB4B1" w14:textId="77777777" w:rsidR="00CF6A96" w:rsidRDefault="00CF6A96" w:rsidP="0008051A">
            <w:pPr>
              <w:numPr>
                <w:ilvl w:val="0"/>
                <w:numId w:val="54"/>
              </w:numPr>
              <w:tabs>
                <w:tab w:val="clear" w:pos="851"/>
              </w:tabs>
              <w:suppressAutoHyphens/>
              <w:ind w:left="312" w:hanging="283"/>
              <w:rPr>
                <w:lang w:val="fr-CA" w:eastAsia="ar-SA"/>
              </w:rPr>
            </w:pPr>
            <w:r>
              <w:rPr>
                <w:lang w:val="fr-CA" w:eastAsia="ar-SA"/>
              </w:rPr>
              <w:t xml:space="preserve">Discuter pourquoi différentes normes de </w:t>
            </w:r>
            <w:r>
              <w:rPr>
                <w:lang w:val="fr-CA" w:eastAsia="ar-SA"/>
              </w:rPr>
              <w:lastRenderedPageBreak/>
              <w:t>données sont importantes pour le SIG.</w:t>
            </w:r>
          </w:p>
          <w:p w14:paraId="622D3D5B" w14:textId="1EC9AD4A" w:rsidR="00CF6A96" w:rsidRPr="00754575" w:rsidRDefault="00CF6A96" w:rsidP="00EB2776">
            <w:pPr>
              <w:pStyle w:val="Paragraphedeliste"/>
              <w:numPr>
                <w:ilvl w:val="0"/>
                <w:numId w:val="19"/>
              </w:numPr>
              <w:autoSpaceDE w:val="0"/>
              <w:autoSpaceDN w:val="0"/>
              <w:adjustRightInd w:val="0"/>
              <w:ind w:left="312" w:hanging="283"/>
              <w:rPr>
                <w:rFonts w:cstheme="minorHAnsi"/>
                <w:sz w:val="24"/>
                <w:szCs w:val="24"/>
                <w:lang w:val="fr-CA"/>
              </w:rPr>
            </w:pPr>
            <w:r>
              <w:rPr>
                <w:lang w:val="fr-CA" w:eastAsia="ar-SA"/>
              </w:rPr>
              <w:t>À l'aide de diagrammes, indiquer comment fonctionne le format d'échange de données ainsi que les avantages d'utiliser un format d'échange de données.</w:t>
            </w:r>
          </w:p>
        </w:tc>
        <w:tc>
          <w:tcPr>
            <w:tcW w:w="385" w:type="dxa"/>
            <w:gridSpan w:val="2"/>
          </w:tcPr>
          <w:p w14:paraId="7C97A9A4"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6153F3C2"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6E2F90C4"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236A0925" w14:textId="77777777" w:rsidR="00CF6A96" w:rsidRPr="00754575" w:rsidRDefault="00CF6A96" w:rsidP="00754575">
            <w:pPr>
              <w:spacing w:before="80"/>
              <w:rPr>
                <w:rFonts w:cstheme="minorHAnsi"/>
                <w:sz w:val="24"/>
                <w:szCs w:val="24"/>
                <w:lang w:val="fr-CA"/>
              </w:rPr>
            </w:pPr>
          </w:p>
        </w:tc>
      </w:tr>
      <w:tr w:rsidR="00CF6A96" w:rsidRPr="00F64023" w14:paraId="1A54E399" w14:textId="326AB0D7" w:rsidTr="00CF6A96">
        <w:tc>
          <w:tcPr>
            <w:tcW w:w="2254" w:type="dxa"/>
            <w:gridSpan w:val="2"/>
          </w:tcPr>
          <w:p w14:paraId="6838D33B" w14:textId="5AD7BCFE" w:rsidR="00CF6A96" w:rsidRPr="00754575" w:rsidRDefault="00CF6A96" w:rsidP="0008051A">
            <w:pPr>
              <w:pStyle w:val="Paragraphedeliste"/>
              <w:numPr>
                <w:ilvl w:val="0"/>
                <w:numId w:val="89"/>
              </w:numPr>
              <w:autoSpaceDE w:val="0"/>
              <w:autoSpaceDN w:val="0"/>
              <w:adjustRightInd w:val="0"/>
              <w:ind w:left="172" w:hanging="283"/>
              <w:rPr>
                <w:rFonts w:cstheme="minorHAnsi"/>
                <w:sz w:val="24"/>
                <w:szCs w:val="24"/>
                <w:lang w:val="fr-CA"/>
              </w:rPr>
            </w:pPr>
            <w:r>
              <w:rPr>
                <w:lang w:val="fr-CA" w:eastAsia="ar-SA"/>
              </w:rPr>
              <w:lastRenderedPageBreak/>
              <w:t>Concevoir les procédures de mise en place appropriées et les stratégies de développement selon les principes généraux d'un modèle de fonctionnement, génie du logiciel, et gestion de projet.</w:t>
            </w:r>
          </w:p>
        </w:tc>
        <w:tc>
          <w:tcPr>
            <w:tcW w:w="2890" w:type="dxa"/>
          </w:tcPr>
          <w:p w14:paraId="07F4DEE2" w14:textId="77777777" w:rsidR="00CF6A96" w:rsidRDefault="00CF6A96" w:rsidP="0008051A">
            <w:pPr>
              <w:numPr>
                <w:ilvl w:val="0"/>
                <w:numId w:val="75"/>
              </w:numPr>
              <w:tabs>
                <w:tab w:val="clear" w:pos="709"/>
              </w:tabs>
              <w:suppressAutoHyphens/>
              <w:ind w:left="312" w:hanging="283"/>
              <w:rPr>
                <w:lang w:val="fr-CA" w:eastAsia="ar-SA"/>
              </w:rPr>
            </w:pPr>
            <w:r>
              <w:rPr>
                <w:lang w:val="fr-CA" w:eastAsia="ar-SA"/>
              </w:rPr>
              <w:t>Discuter des questions de mise en place du SIG tout spécialement en termes de : données, de gens, de technologie et d'application.</w:t>
            </w:r>
          </w:p>
          <w:p w14:paraId="581745F6" w14:textId="77777777" w:rsidR="00CF6A96" w:rsidRDefault="00CF6A96" w:rsidP="0008051A">
            <w:pPr>
              <w:numPr>
                <w:ilvl w:val="0"/>
                <w:numId w:val="61"/>
              </w:numPr>
              <w:tabs>
                <w:tab w:val="clear" w:pos="709"/>
              </w:tabs>
              <w:suppressAutoHyphens/>
              <w:ind w:left="312" w:hanging="283"/>
              <w:rPr>
                <w:lang w:val="fr-CA" w:eastAsia="ar-SA"/>
              </w:rPr>
            </w:pPr>
            <w:r>
              <w:rPr>
                <w:lang w:val="fr-CA" w:eastAsia="ar-SA"/>
              </w:rPr>
              <w:t>Expliquer les exigences des usagers et de quelle manière les exigences des usagers peuvent être récoltées, définies et formellement spécifiées en utilisant un outil GLAO ou langage de modélisation.</w:t>
            </w:r>
          </w:p>
          <w:p w14:paraId="0FE3E19C" w14:textId="77777777" w:rsidR="00CF6A96" w:rsidRDefault="00CF6A96" w:rsidP="0008051A">
            <w:pPr>
              <w:numPr>
                <w:ilvl w:val="0"/>
                <w:numId w:val="80"/>
              </w:numPr>
              <w:tabs>
                <w:tab w:val="clear" w:pos="709"/>
              </w:tabs>
              <w:suppressAutoHyphens/>
              <w:ind w:left="312" w:hanging="283"/>
              <w:rPr>
                <w:lang w:val="fr-CA" w:eastAsia="ar-SA"/>
              </w:rPr>
            </w:pPr>
            <w:r>
              <w:rPr>
                <w:lang w:val="fr-CA" w:eastAsia="ar-SA"/>
              </w:rPr>
              <w:t xml:space="preserve">Énoncer les principes et méthodes de génie logiciel tels qu'appliqués au développement d'application SIG. </w:t>
            </w:r>
          </w:p>
          <w:p w14:paraId="3452DF16" w14:textId="77777777" w:rsidR="00CF6A96" w:rsidRDefault="00CF6A96" w:rsidP="0008051A">
            <w:pPr>
              <w:numPr>
                <w:ilvl w:val="0"/>
                <w:numId w:val="66"/>
              </w:numPr>
              <w:tabs>
                <w:tab w:val="clear" w:pos="709"/>
              </w:tabs>
              <w:suppressAutoHyphens/>
              <w:ind w:left="312" w:hanging="283"/>
              <w:rPr>
                <w:lang w:val="fr-CA" w:eastAsia="ar-SA"/>
              </w:rPr>
            </w:pPr>
            <w:r>
              <w:rPr>
                <w:lang w:val="fr-CA" w:eastAsia="ar-SA"/>
              </w:rPr>
              <w:lastRenderedPageBreak/>
              <w:t xml:space="preserve">Énoncez les avantages et les faiblesses de l'utilisation du SIG dans un contexte d'application spécifique. </w:t>
            </w:r>
          </w:p>
          <w:p w14:paraId="6A45186B" w14:textId="77777777" w:rsidR="00CF6A96" w:rsidRDefault="00CF6A96" w:rsidP="0008051A">
            <w:pPr>
              <w:numPr>
                <w:ilvl w:val="0"/>
                <w:numId w:val="99"/>
              </w:numPr>
              <w:tabs>
                <w:tab w:val="clear" w:pos="992"/>
              </w:tabs>
              <w:suppressAutoHyphens/>
              <w:ind w:left="312" w:hanging="283"/>
              <w:rPr>
                <w:lang w:val="fr-CA" w:eastAsia="ar-SA"/>
              </w:rPr>
            </w:pPr>
            <w:r>
              <w:rPr>
                <w:lang w:val="fr-CA" w:eastAsia="ar-SA"/>
              </w:rPr>
              <w:t>Évaluer les stratégies, plans et procédures requis pour la mise en place d'un système SIG efficace.</w:t>
            </w:r>
          </w:p>
          <w:p w14:paraId="63C75B90" w14:textId="237DE461" w:rsidR="00CF6A96" w:rsidRPr="00754575" w:rsidRDefault="00CF6A96" w:rsidP="00EB2776">
            <w:pPr>
              <w:pStyle w:val="Paragraphedeliste"/>
              <w:numPr>
                <w:ilvl w:val="0"/>
                <w:numId w:val="19"/>
              </w:numPr>
              <w:ind w:left="312" w:hanging="283"/>
              <w:rPr>
                <w:rFonts w:cstheme="minorHAnsi"/>
                <w:sz w:val="24"/>
                <w:szCs w:val="24"/>
                <w:lang w:val="fr-CA"/>
              </w:rPr>
            </w:pPr>
            <w:r>
              <w:rPr>
                <w:lang w:val="fr-CA" w:eastAsia="ar-SA"/>
              </w:rPr>
              <w:t>Être conscient des aspects organisationnels inhérents (Ressources humaines, budget par exemple).</w:t>
            </w:r>
          </w:p>
        </w:tc>
        <w:tc>
          <w:tcPr>
            <w:tcW w:w="385" w:type="dxa"/>
            <w:gridSpan w:val="2"/>
          </w:tcPr>
          <w:p w14:paraId="72108AC9" w14:textId="77777777" w:rsidR="00CF6A96" w:rsidRPr="00754575" w:rsidRDefault="00CF6A96" w:rsidP="00754575">
            <w:pPr>
              <w:spacing w:before="80"/>
              <w:rPr>
                <w:rFonts w:cstheme="minorHAnsi"/>
                <w:sz w:val="24"/>
                <w:szCs w:val="24"/>
                <w:lang w:val="fr-CA"/>
              </w:rPr>
            </w:pPr>
          </w:p>
        </w:tc>
        <w:tc>
          <w:tcPr>
            <w:tcW w:w="3260" w:type="dxa"/>
            <w:tcBorders>
              <w:right w:val="double" w:sz="4" w:space="0" w:color="auto"/>
            </w:tcBorders>
          </w:tcPr>
          <w:p w14:paraId="7FA93B4D" w14:textId="77777777" w:rsidR="00CF6A96" w:rsidRPr="00754575" w:rsidRDefault="00CF6A96" w:rsidP="00754575">
            <w:pPr>
              <w:spacing w:before="80"/>
              <w:rPr>
                <w:rFonts w:cstheme="minorHAnsi"/>
                <w:sz w:val="24"/>
                <w:szCs w:val="24"/>
                <w:lang w:val="fr-CA"/>
              </w:rPr>
            </w:pPr>
          </w:p>
        </w:tc>
        <w:tc>
          <w:tcPr>
            <w:tcW w:w="567" w:type="dxa"/>
            <w:tcBorders>
              <w:right w:val="double" w:sz="4" w:space="0" w:color="auto"/>
            </w:tcBorders>
          </w:tcPr>
          <w:p w14:paraId="1546D720" w14:textId="77777777" w:rsidR="00CF6A96" w:rsidRPr="00754575" w:rsidRDefault="00CF6A96" w:rsidP="00754575">
            <w:pPr>
              <w:spacing w:before="80"/>
              <w:rPr>
                <w:rFonts w:cstheme="minorHAnsi"/>
                <w:sz w:val="24"/>
                <w:szCs w:val="24"/>
                <w:lang w:val="fr-CA"/>
              </w:rPr>
            </w:pPr>
          </w:p>
        </w:tc>
        <w:tc>
          <w:tcPr>
            <w:tcW w:w="4678" w:type="dxa"/>
            <w:tcBorders>
              <w:right w:val="double" w:sz="4" w:space="0" w:color="auto"/>
            </w:tcBorders>
          </w:tcPr>
          <w:p w14:paraId="420EF85B" w14:textId="77777777" w:rsidR="00CF6A96" w:rsidRPr="00754575" w:rsidRDefault="00CF6A96" w:rsidP="00754575">
            <w:pPr>
              <w:spacing w:before="80"/>
              <w:rPr>
                <w:rFonts w:cstheme="minorHAnsi"/>
                <w:sz w:val="24"/>
                <w:szCs w:val="24"/>
                <w:lang w:val="fr-CA"/>
              </w:rPr>
            </w:pPr>
          </w:p>
        </w:tc>
      </w:tr>
      <w:tr w:rsidR="00CF6A96" w:rsidRPr="00F64023" w14:paraId="7BBEF67F" w14:textId="264B3B60" w:rsidTr="00CF6A96">
        <w:tc>
          <w:tcPr>
            <w:tcW w:w="2254" w:type="dxa"/>
            <w:gridSpan w:val="2"/>
          </w:tcPr>
          <w:p w14:paraId="45AC2A57" w14:textId="7F036B4D" w:rsidR="00CF6A96" w:rsidRPr="00EB2776" w:rsidRDefault="00CF6A96" w:rsidP="0008051A">
            <w:pPr>
              <w:pStyle w:val="Paragraphedeliste"/>
              <w:numPr>
                <w:ilvl w:val="0"/>
                <w:numId w:val="89"/>
              </w:numPr>
              <w:autoSpaceDE w:val="0"/>
              <w:autoSpaceDN w:val="0"/>
              <w:adjustRightInd w:val="0"/>
              <w:ind w:left="172" w:hanging="283"/>
              <w:rPr>
                <w:rFonts w:cstheme="minorHAnsi"/>
                <w:sz w:val="24"/>
                <w:szCs w:val="24"/>
                <w:lang w:val="fr-CA"/>
              </w:rPr>
            </w:pPr>
            <w:r>
              <w:rPr>
                <w:lang w:val="fr-CA" w:eastAsia="ar-SA"/>
              </w:rPr>
              <w:t xml:space="preserve">Expliquer les grandes lignes des développements récents au niveau des services de cartes web et le SIG au niveau de l'amélioration de la diffusion de l'information </w:t>
            </w:r>
            <w:proofErr w:type="spellStart"/>
            <w:r>
              <w:rPr>
                <w:lang w:val="fr-CA" w:eastAsia="ar-SA"/>
              </w:rPr>
              <w:t>géospatiale</w:t>
            </w:r>
            <w:proofErr w:type="spellEnd"/>
            <w:r>
              <w:rPr>
                <w:lang w:val="fr-CA" w:eastAsia="ar-SA"/>
              </w:rPr>
              <w:t>, d'aide à la prise de décision et des applications.</w:t>
            </w:r>
          </w:p>
        </w:tc>
        <w:tc>
          <w:tcPr>
            <w:tcW w:w="2890" w:type="dxa"/>
          </w:tcPr>
          <w:p w14:paraId="75A79512" w14:textId="77777777" w:rsidR="00CF6A96" w:rsidRDefault="00CF6A96" w:rsidP="0008051A">
            <w:pPr>
              <w:numPr>
                <w:ilvl w:val="0"/>
                <w:numId w:val="73"/>
              </w:numPr>
              <w:tabs>
                <w:tab w:val="clear" w:pos="709"/>
              </w:tabs>
              <w:suppressAutoHyphens/>
              <w:ind w:left="312" w:hanging="283"/>
              <w:rPr>
                <w:lang w:val="fr-CA" w:eastAsia="ar-SA"/>
              </w:rPr>
            </w:pPr>
            <w:r>
              <w:rPr>
                <w:lang w:val="fr-CA" w:eastAsia="ar-SA"/>
              </w:rPr>
              <w:t>Décrire les concepts de SIG / cartes web et de service de cartographie web.</w:t>
            </w:r>
          </w:p>
          <w:p w14:paraId="390ECF8C" w14:textId="77777777" w:rsidR="00CF6A96" w:rsidRDefault="00CF6A96" w:rsidP="0008051A">
            <w:pPr>
              <w:numPr>
                <w:ilvl w:val="0"/>
                <w:numId w:val="100"/>
              </w:numPr>
              <w:tabs>
                <w:tab w:val="clear" w:pos="992"/>
              </w:tabs>
              <w:suppressAutoHyphens/>
              <w:ind w:left="312" w:hanging="283"/>
              <w:rPr>
                <w:lang w:val="fr-CA" w:eastAsia="ar-SA"/>
              </w:rPr>
            </w:pPr>
            <w:r>
              <w:rPr>
                <w:lang w:val="fr-CA" w:eastAsia="ar-SA"/>
              </w:rPr>
              <w:t xml:space="preserve">Décrire les différents types de cartographie web, incluant de quelle manière les utilisateurs finaux interagissent avec les logiciels clients et serveurs ainsi que leurs avantages et désavantages. </w:t>
            </w:r>
          </w:p>
          <w:p w14:paraId="083CF904" w14:textId="77777777" w:rsidR="00CF6A96" w:rsidRDefault="00CF6A96" w:rsidP="0008051A">
            <w:pPr>
              <w:numPr>
                <w:ilvl w:val="0"/>
                <w:numId w:val="101"/>
              </w:numPr>
              <w:tabs>
                <w:tab w:val="clear" w:pos="992"/>
              </w:tabs>
              <w:suppressAutoHyphens/>
              <w:ind w:left="312" w:hanging="283"/>
              <w:rPr>
                <w:lang w:val="fr-CA" w:eastAsia="ar-SA"/>
              </w:rPr>
            </w:pPr>
            <w:r>
              <w:rPr>
                <w:lang w:val="fr-CA" w:eastAsia="ar-SA"/>
              </w:rPr>
              <w:lastRenderedPageBreak/>
              <w:t xml:space="preserve">Donner des exemples de logiciels SIG / cartographiques commerciaux et de services de cartographie </w:t>
            </w:r>
            <w:proofErr w:type="spellStart"/>
            <w:r>
              <w:rPr>
                <w:lang w:val="fr-CA" w:eastAsia="ar-SA"/>
              </w:rPr>
              <w:t>en-ligne</w:t>
            </w:r>
            <w:proofErr w:type="spellEnd"/>
            <w:r>
              <w:rPr>
                <w:lang w:val="fr-CA" w:eastAsia="ar-SA"/>
              </w:rPr>
              <w:t xml:space="preserve"> fournis par les entreprises IT grand public.</w:t>
            </w:r>
          </w:p>
          <w:p w14:paraId="2629C90D" w14:textId="77777777" w:rsidR="00CF6A96" w:rsidRDefault="00CF6A96" w:rsidP="0008051A">
            <w:pPr>
              <w:numPr>
                <w:ilvl w:val="0"/>
                <w:numId w:val="85"/>
              </w:numPr>
              <w:tabs>
                <w:tab w:val="clear" w:pos="709"/>
              </w:tabs>
              <w:suppressAutoHyphens/>
              <w:ind w:left="312" w:hanging="283"/>
              <w:rPr>
                <w:lang w:val="fr-CA" w:eastAsia="ar-SA"/>
              </w:rPr>
            </w:pPr>
            <w:r>
              <w:rPr>
                <w:lang w:val="fr-CA" w:eastAsia="ar-SA"/>
              </w:rPr>
              <w:t>Comparer les services de cartographie SIG traditionnels et les services SIG basés sur le web.</w:t>
            </w:r>
          </w:p>
          <w:p w14:paraId="2C12ACD9" w14:textId="423566A7" w:rsidR="00CF6A96" w:rsidRDefault="00CF6A96" w:rsidP="0008051A">
            <w:pPr>
              <w:numPr>
                <w:ilvl w:val="0"/>
                <w:numId w:val="70"/>
              </w:numPr>
              <w:tabs>
                <w:tab w:val="clear" w:pos="709"/>
              </w:tabs>
              <w:suppressAutoHyphens/>
              <w:ind w:left="312" w:hanging="283"/>
              <w:rPr>
                <w:lang w:val="fr-CA" w:eastAsia="ar-SA"/>
              </w:rPr>
            </w:pPr>
            <w:r>
              <w:rPr>
                <w:lang w:val="fr-CA" w:eastAsia="ar-SA"/>
              </w:rPr>
              <w:t>Identifier certaines questions techniques, organisationnelles et sociales associées au développement des services SIG /cartographiques axés sur le web.</w:t>
            </w:r>
          </w:p>
          <w:p w14:paraId="0252717F" w14:textId="173FEB51" w:rsidR="00CF6A96" w:rsidRPr="00EB2776" w:rsidRDefault="00CF6A96" w:rsidP="00EB2776">
            <w:pPr>
              <w:pStyle w:val="Paragraphedeliste"/>
              <w:numPr>
                <w:ilvl w:val="0"/>
                <w:numId w:val="20"/>
              </w:numPr>
              <w:autoSpaceDE w:val="0"/>
              <w:autoSpaceDN w:val="0"/>
              <w:adjustRightInd w:val="0"/>
              <w:ind w:left="312" w:hanging="283"/>
              <w:rPr>
                <w:rFonts w:cstheme="minorHAnsi"/>
                <w:sz w:val="24"/>
                <w:szCs w:val="24"/>
                <w:lang w:val="fr-CA"/>
              </w:rPr>
            </w:pPr>
            <w:r>
              <w:rPr>
                <w:lang w:val="fr-CA" w:eastAsia="ar-SA"/>
              </w:rPr>
              <w:t xml:space="preserve">Démontrer une compréhension de base des implications de ces nouveaux développements dans la diffusion de l'information </w:t>
            </w:r>
            <w:proofErr w:type="spellStart"/>
            <w:r>
              <w:rPr>
                <w:lang w:val="fr-CA" w:eastAsia="ar-SA"/>
              </w:rPr>
              <w:t>géospatiale</w:t>
            </w:r>
            <w:proofErr w:type="spellEnd"/>
            <w:r>
              <w:rPr>
                <w:lang w:val="fr-CA" w:eastAsia="ar-SA"/>
              </w:rPr>
              <w:t xml:space="preserve">, de l'aide à la </w:t>
            </w:r>
            <w:r>
              <w:rPr>
                <w:lang w:val="fr-CA" w:eastAsia="ar-SA"/>
              </w:rPr>
              <w:lastRenderedPageBreak/>
              <w:t>décision et de ses applications.</w:t>
            </w:r>
          </w:p>
        </w:tc>
        <w:tc>
          <w:tcPr>
            <w:tcW w:w="385" w:type="dxa"/>
            <w:gridSpan w:val="2"/>
          </w:tcPr>
          <w:p w14:paraId="2FD8D773" w14:textId="77777777" w:rsidR="00CF6A96" w:rsidRPr="00EB2776" w:rsidRDefault="00CF6A96" w:rsidP="00EB2776">
            <w:pPr>
              <w:spacing w:before="80"/>
              <w:rPr>
                <w:rFonts w:cstheme="minorHAnsi"/>
                <w:sz w:val="24"/>
                <w:szCs w:val="24"/>
                <w:lang w:val="fr-CA"/>
              </w:rPr>
            </w:pPr>
          </w:p>
        </w:tc>
        <w:tc>
          <w:tcPr>
            <w:tcW w:w="3260" w:type="dxa"/>
            <w:tcBorders>
              <w:right w:val="double" w:sz="4" w:space="0" w:color="auto"/>
            </w:tcBorders>
          </w:tcPr>
          <w:p w14:paraId="2CCE271B" w14:textId="77777777" w:rsidR="00CF6A96" w:rsidRPr="00EB2776" w:rsidRDefault="00CF6A96" w:rsidP="00EB2776">
            <w:pPr>
              <w:spacing w:before="80"/>
              <w:rPr>
                <w:rFonts w:cstheme="minorHAnsi"/>
                <w:sz w:val="24"/>
                <w:szCs w:val="24"/>
                <w:lang w:val="fr-CA"/>
              </w:rPr>
            </w:pPr>
          </w:p>
        </w:tc>
        <w:tc>
          <w:tcPr>
            <w:tcW w:w="567" w:type="dxa"/>
            <w:tcBorders>
              <w:right w:val="double" w:sz="4" w:space="0" w:color="auto"/>
            </w:tcBorders>
          </w:tcPr>
          <w:p w14:paraId="314C8C99" w14:textId="77777777" w:rsidR="00CF6A96" w:rsidRPr="00EB2776" w:rsidRDefault="00CF6A96" w:rsidP="00EB2776">
            <w:pPr>
              <w:spacing w:before="80"/>
              <w:rPr>
                <w:rFonts w:cstheme="minorHAnsi"/>
                <w:sz w:val="24"/>
                <w:szCs w:val="24"/>
                <w:lang w:val="fr-CA"/>
              </w:rPr>
            </w:pPr>
          </w:p>
        </w:tc>
        <w:tc>
          <w:tcPr>
            <w:tcW w:w="4678" w:type="dxa"/>
            <w:tcBorders>
              <w:right w:val="double" w:sz="4" w:space="0" w:color="auto"/>
            </w:tcBorders>
          </w:tcPr>
          <w:p w14:paraId="2F31940A" w14:textId="77777777" w:rsidR="00CF6A96" w:rsidRPr="00EB2776" w:rsidRDefault="00CF6A96" w:rsidP="00EB2776">
            <w:pPr>
              <w:spacing w:before="80"/>
              <w:rPr>
                <w:rFonts w:cstheme="minorHAnsi"/>
                <w:sz w:val="24"/>
                <w:szCs w:val="24"/>
                <w:lang w:val="fr-CA"/>
              </w:rPr>
            </w:pPr>
          </w:p>
        </w:tc>
      </w:tr>
      <w:tr w:rsidR="00CF6A96" w:rsidRPr="00F64023" w14:paraId="042F608B" w14:textId="19EE8E1A" w:rsidTr="00CF6A96">
        <w:tc>
          <w:tcPr>
            <w:tcW w:w="2254" w:type="dxa"/>
            <w:gridSpan w:val="2"/>
            <w:tcBorders>
              <w:bottom w:val="double" w:sz="4" w:space="0" w:color="auto"/>
            </w:tcBorders>
          </w:tcPr>
          <w:p w14:paraId="68034F1C" w14:textId="77777777" w:rsidR="00CF6A96" w:rsidRPr="00EB2776" w:rsidRDefault="00CF6A96" w:rsidP="00EC4FD9">
            <w:pPr>
              <w:rPr>
                <w:rFonts w:cstheme="minorHAnsi"/>
                <w:sz w:val="24"/>
                <w:szCs w:val="24"/>
                <w:lang w:val="fr-CA"/>
              </w:rPr>
            </w:pPr>
          </w:p>
        </w:tc>
        <w:tc>
          <w:tcPr>
            <w:tcW w:w="2890" w:type="dxa"/>
            <w:tcBorders>
              <w:bottom w:val="double" w:sz="4" w:space="0" w:color="auto"/>
            </w:tcBorders>
          </w:tcPr>
          <w:p w14:paraId="61FED171" w14:textId="77777777" w:rsidR="00CF6A96" w:rsidRPr="00EB2776" w:rsidRDefault="00CF6A96" w:rsidP="00EC4FD9">
            <w:pPr>
              <w:spacing w:before="80"/>
              <w:ind w:left="312" w:hanging="312"/>
              <w:rPr>
                <w:rFonts w:cstheme="minorHAnsi"/>
                <w:sz w:val="24"/>
                <w:szCs w:val="24"/>
                <w:lang w:val="fr-CA"/>
              </w:rPr>
            </w:pPr>
          </w:p>
        </w:tc>
        <w:tc>
          <w:tcPr>
            <w:tcW w:w="385" w:type="dxa"/>
            <w:gridSpan w:val="2"/>
            <w:tcBorders>
              <w:bottom w:val="double" w:sz="4" w:space="0" w:color="auto"/>
            </w:tcBorders>
          </w:tcPr>
          <w:p w14:paraId="07B5C7F4" w14:textId="77777777" w:rsidR="00CF6A96" w:rsidRPr="00EB2776" w:rsidRDefault="00CF6A96" w:rsidP="00EC4FD9">
            <w:pPr>
              <w:spacing w:before="80"/>
              <w:rPr>
                <w:rFonts w:cstheme="minorHAnsi"/>
                <w:sz w:val="24"/>
                <w:szCs w:val="24"/>
                <w:lang w:val="fr-CA"/>
              </w:rPr>
            </w:pPr>
          </w:p>
        </w:tc>
        <w:tc>
          <w:tcPr>
            <w:tcW w:w="3260" w:type="dxa"/>
            <w:tcBorders>
              <w:bottom w:val="double" w:sz="4" w:space="0" w:color="auto"/>
              <w:right w:val="double" w:sz="4" w:space="0" w:color="auto"/>
            </w:tcBorders>
          </w:tcPr>
          <w:p w14:paraId="63C47E55" w14:textId="77777777" w:rsidR="00CF6A96" w:rsidRPr="00EB2776" w:rsidRDefault="00CF6A96" w:rsidP="00EC4FD9">
            <w:pPr>
              <w:spacing w:before="80"/>
              <w:rPr>
                <w:rFonts w:cstheme="minorHAnsi"/>
                <w:sz w:val="24"/>
                <w:szCs w:val="24"/>
                <w:lang w:val="fr-CA"/>
              </w:rPr>
            </w:pPr>
          </w:p>
        </w:tc>
        <w:tc>
          <w:tcPr>
            <w:tcW w:w="567" w:type="dxa"/>
            <w:tcBorders>
              <w:bottom w:val="double" w:sz="4" w:space="0" w:color="auto"/>
              <w:right w:val="double" w:sz="4" w:space="0" w:color="auto"/>
            </w:tcBorders>
          </w:tcPr>
          <w:p w14:paraId="1AAA51A7" w14:textId="77777777" w:rsidR="00CF6A96" w:rsidRPr="00EB2776" w:rsidRDefault="00CF6A96" w:rsidP="00EC4FD9">
            <w:pPr>
              <w:spacing w:before="80"/>
              <w:rPr>
                <w:rFonts w:cstheme="minorHAnsi"/>
                <w:sz w:val="24"/>
                <w:szCs w:val="24"/>
                <w:lang w:val="fr-CA"/>
              </w:rPr>
            </w:pPr>
          </w:p>
        </w:tc>
        <w:tc>
          <w:tcPr>
            <w:tcW w:w="4678" w:type="dxa"/>
            <w:tcBorders>
              <w:bottom w:val="double" w:sz="4" w:space="0" w:color="auto"/>
              <w:right w:val="double" w:sz="4" w:space="0" w:color="auto"/>
            </w:tcBorders>
          </w:tcPr>
          <w:p w14:paraId="6FCE477F" w14:textId="77777777" w:rsidR="00CF6A96" w:rsidRPr="00EB2776" w:rsidRDefault="00CF6A96" w:rsidP="00EC4FD9">
            <w:pPr>
              <w:spacing w:before="80"/>
              <w:rPr>
                <w:rFonts w:cstheme="minorHAnsi"/>
                <w:sz w:val="24"/>
                <w:szCs w:val="24"/>
                <w:lang w:val="fr-CA"/>
              </w:rPr>
            </w:pPr>
          </w:p>
        </w:tc>
      </w:tr>
    </w:tbl>
    <w:p w14:paraId="289769EC" w14:textId="77777777" w:rsidR="00143299" w:rsidRPr="00EB2776" w:rsidRDefault="00143299" w:rsidP="00143299">
      <w:pPr>
        <w:rPr>
          <w:sz w:val="24"/>
          <w:szCs w:val="24"/>
          <w:lang w:val="fr-CA"/>
        </w:rPr>
      </w:pPr>
    </w:p>
    <w:p w14:paraId="53C749C4" w14:textId="77777777" w:rsidR="00143299" w:rsidRPr="00EB2776" w:rsidRDefault="00143299" w:rsidP="00143299">
      <w:pPr>
        <w:rPr>
          <w:sz w:val="24"/>
          <w:szCs w:val="24"/>
          <w:lang w:val="fr-CA"/>
        </w:rPr>
      </w:pPr>
      <w:r w:rsidRPr="00EB2776">
        <w:rPr>
          <w:sz w:val="24"/>
          <w:szCs w:val="24"/>
          <w:lang w:val="fr-CA"/>
        </w:rPr>
        <w:br w:type="page"/>
      </w:r>
    </w:p>
    <w:p w14:paraId="1F65C58A" w14:textId="139D5984" w:rsidR="00143299" w:rsidRPr="00FE076A" w:rsidRDefault="00143299" w:rsidP="00143299">
      <w:pPr>
        <w:ind w:left="360"/>
        <w:rPr>
          <w:b/>
          <w:sz w:val="28"/>
          <w:szCs w:val="28"/>
          <w:u w:val="single"/>
          <w:lang w:val="fr-CA"/>
        </w:rPr>
      </w:pPr>
      <w:r w:rsidRPr="00FE076A">
        <w:rPr>
          <w:b/>
          <w:sz w:val="28"/>
          <w:szCs w:val="28"/>
          <w:u w:val="single"/>
          <w:lang w:val="fr-CA"/>
        </w:rPr>
        <w:lastRenderedPageBreak/>
        <w:t>1.F</w:t>
      </w:r>
      <w:r w:rsidRPr="00FE076A">
        <w:rPr>
          <w:b/>
          <w:sz w:val="28"/>
          <w:szCs w:val="28"/>
          <w:u w:val="single"/>
          <w:lang w:val="fr-CA"/>
        </w:rPr>
        <w:tab/>
      </w:r>
      <w:r w:rsidRPr="00FE076A">
        <w:rPr>
          <w:b/>
          <w:sz w:val="28"/>
          <w:szCs w:val="28"/>
          <w:u w:val="single"/>
          <w:lang w:val="fr-CA"/>
        </w:rPr>
        <w:tab/>
      </w:r>
      <w:r w:rsidRPr="00FE076A">
        <w:rPr>
          <w:b/>
          <w:sz w:val="28"/>
          <w:szCs w:val="28"/>
          <w:u w:val="single"/>
          <w:lang w:val="fr-CA"/>
        </w:rPr>
        <w:tab/>
      </w:r>
      <w:r w:rsidR="006376C2" w:rsidRPr="00FE076A">
        <w:rPr>
          <w:b/>
          <w:sz w:val="28"/>
          <w:szCs w:val="28"/>
          <w:u w:val="single"/>
          <w:lang w:val="fr-CA"/>
        </w:rPr>
        <w:t>Positionnement G</w:t>
      </w:r>
      <w:r w:rsidR="006376C2" w:rsidRPr="00FE076A">
        <w:rPr>
          <w:rFonts w:cstheme="minorHAnsi"/>
          <w:b/>
          <w:sz w:val="28"/>
          <w:szCs w:val="28"/>
          <w:u w:val="single"/>
          <w:lang w:val="fr-CA"/>
        </w:rPr>
        <w:t>é</w:t>
      </w:r>
      <w:r w:rsidR="006376C2" w:rsidRPr="00FE076A">
        <w:rPr>
          <w:b/>
          <w:sz w:val="28"/>
          <w:szCs w:val="28"/>
          <w:u w:val="single"/>
          <w:lang w:val="fr-CA"/>
        </w:rPr>
        <w:t>od</w:t>
      </w:r>
      <w:r w:rsidR="006376C2" w:rsidRPr="00FE076A">
        <w:rPr>
          <w:rFonts w:cstheme="minorHAnsi"/>
          <w:b/>
          <w:sz w:val="28"/>
          <w:szCs w:val="28"/>
          <w:u w:val="single"/>
          <w:lang w:val="fr-CA"/>
        </w:rPr>
        <w:t>é</w:t>
      </w:r>
      <w:r w:rsidR="006376C2" w:rsidRPr="00FE076A">
        <w:rPr>
          <w:b/>
          <w:sz w:val="28"/>
          <w:szCs w:val="28"/>
          <w:u w:val="single"/>
          <w:lang w:val="fr-CA"/>
        </w:rPr>
        <w:t>sique</w:t>
      </w:r>
    </w:p>
    <w:p w14:paraId="1E57F0BD" w14:textId="77777777" w:rsidR="00143299" w:rsidRPr="00FE076A" w:rsidRDefault="00143299" w:rsidP="00143299">
      <w:pPr>
        <w:ind w:left="360"/>
        <w:rPr>
          <w:b/>
          <w:sz w:val="28"/>
          <w:szCs w:val="28"/>
          <w:u w:val="single"/>
          <w:lang w:val="fr-CA"/>
        </w:rPr>
      </w:pPr>
    </w:p>
    <w:p w14:paraId="12B51E31" w14:textId="77777777" w:rsidR="00FE076A" w:rsidRPr="00FE076A" w:rsidRDefault="00FE076A" w:rsidP="00FE076A">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49540A27"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38165788"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4C28BC52"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51CD6D4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50E7292B"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4F233CAC" w14:textId="246F6C70"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133787AA" w14:textId="77777777" w:rsidR="00143299" w:rsidRPr="00FE076A" w:rsidRDefault="00143299" w:rsidP="00143299">
      <w:pPr>
        <w:rPr>
          <w:sz w:val="24"/>
          <w:szCs w:val="24"/>
          <w:lang w:val="fr-CA"/>
        </w:rPr>
      </w:pPr>
    </w:p>
    <w:tbl>
      <w:tblPr>
        <w:tblStyle w:val="Grilledutableau"/>
        <w:tblW w:w="13892" w:type="dxa"/>
        <w:tblInd w:w="-572" w:type="dxa"/>
        <w:tblLook w:val="04A0" w:firstRow="1" w:lastRow="0" w:firstColumn="1" w:lastColumn="0" w:noHBand="0" w:noVBand="1"/>
      </w:tblPr>
      <w:tblGrid>
        <w:gridCol w:w="2114"/>
        <w:gridCol w:w="16"/>
        <w:gridCol w:w="2968"/>
        <w:gridCol w:w="8"/>
        <w:gridCol w:w="564"/>
        <w:gridCol w:w="3119"/>
        <w:gridCol w:w="567"/>
        <w:gridCol w:w="4536"/>
      </w:tblGrid>
      <w:tr w:rsidR="00CF6A96" w:rsidRPr="008A73BA" w14:paraId="176CBAEB" w14:textId="5F6FE443" w:rsidTr="00CF6A96">
        <w:tc>
          <w:tcPr>
            <w:tcW w:w="2114" w:type="dxa"/>
            <w:tcBorders>
              <w:top w:val="double" w:sz="4" w:space="0" w:color="auto"/>
              <w:bottom w:val="double" w:sz="4" w:space="0" w:color="auto"/>
            </w:tcBorders>
          </w:tcPr>
          <w:p w14:paraId="545C52E8" w14:textId="7A499696" w:rsidR="00CF6A96" w:rsidRPr="00223011" w:rsidRDefault="00CF6A96" w:rsidP="00EC4FD9">
            <w:pPr>
              <w:jc w:val="center"/>
              <w:rPr>
                <w:rFonts w:cstheme="minorHAnsi"/>
                <w:b/>
                <w:sz w:val="24"/>
                <w:szCs w:val="24"/>
              </w:rPr>
            </w:pPr>
            <w:proofErr w:type="spellStart"/>
            <w:r>
              <w:rPr>
                <w:rFonts w:cstheme="minorHAnsi"/>
                <w:b/>
                <w:sz w:val="24"/>
                <w:szCs w:val="24"/>
              </w:rPr>
              <w:t>Critère</w:t>
            </w:r>
            <w:proofErr w:type="spellEnd"/>
          </w:p>
        </w:tc>
        <w:tc>
          <w:tcPr>
            <w:tcW w:w="2992" w:type="dxa"/>
            <w:gridSpan w:val="3"/>
            <w:tcBorders>
              <w:top w:val="double" w:sz="4" w:space="0" w:color="auto"/>
              <w:bottom w:val="double" w:sz="4" w:space="0" w:color="auto"/>
            </w:tcBorders>
          </w:tcPr>
          <w:p w14:paraId="74E5796D" w14:textId="5B13792A" w:rsidR="00CF6A96" w:rsidRPr="008723D9" w:rsidRDefault="00CF6A96"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564" w:type="dxa"/>
            <w:tcBorders>
              <w:top w:val="double" w:sz="4" w:space="0" w:color="auto"/>
              <w:bottom w:val="double" w:sz="4" w:space="0" w:color="auto"/>
            </w:tcBorders>
          </w:tcPr>
          <w:p w14:paraId="22704110" w14:textId="3FBC8586" w:rsidR="00CF6A96" w:rsidRPr="00223011" w:rsidRDefault="00CF6A96" w:rsidP="00EC4FD9">
            <w:pPr>
              <w:jc w:val="center"/>
              <w:rPr>
                <w:rFonts w:cstheme="minorHAnsi"/>
                <w:b/>
                <w:sz w:val="24"/>
                <w:szCs w:val="24"/>
              </w:rPr>
            </w:pPr>
            <w:r>
              <w:rPr>
                <w:rFonts w:cstheme="minorHAnsi"/>
                <w:b/>
                <w:sz w:val="24"/>
                <w:szCs w:val="24"/>
              </w:rPr>
              <w:t>E</w:t>
            </w:r>
          </w:p>
        </w:tc>
        <w:tc>
          <w:tcPr>
            <w:tcW w:w="3119" w:type="dxa"/>
            <w:tcBorders>
              <w:top w:val="double" w:sz="4" w:space="0" w:color="auto"/>
              <w:bottom w:val="double" w:sz="4" w:space="0" w:color="auto"/>
              <w:right w:val="double" w:sz="4" w:space="0" w:color="auto"/>
            </w:tcBorders>
          </w:tcPr>
          <w:p w14:paraId="477CBD08" w14:textId="1604E3FE" w:rsidR="00CF6A96" w:rsidRPr="006376C2"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68C8F37C" w14:textId="046419C4" w:rsidR="00CF6A96" w:rsidRPr="00274CB2" w:rsidRDefault="00926F23" w:rsidP="00EC4FD9">
            <w:pPr>
              <w:jc w:val="cente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6294D21A" w14:textId="0F3D3120"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F64023" w14:paraId="03AAA2EC" w14:textId="5E072AA8" w:rsidTr="00CF6A96">
        <w:tc>
          <w:tcPr>
            <w:tcW w:w="2130" w:type="dxa"/>
            <w:gridSpan w:val="2"/>
          </w:tcPr>
          <w:p w14:paraId="414B8923" w14:textId="277BDFCE" w:rsidR="00CF6A96" w:rsidRPr="006376C2" w:rsidRDefault="00CF6A96" w:rsidP="00EB2776">
            <w:pPr>
              <w:pStyle w:val="Paragraphedeliste"/>
              <w:numPr>
                <w:ilvl w:val="0"/>
                <w:numId w:val="21"/>
              </w:numPr>
              <w:ind w:left="172" w:hanging="283"/>
              <w:rPr>
                <w:rFonts w:cstheme="minorHAnsi"/>
                <w:sz w:val="24"/>
                <w:szCs w:val="24"/>
                <w:lang w:val="fr-CA"/>
              </w:rPr>
            </w:pPr>
            <w:r>
              <w:rPr>
                <w:lang w:val="fr-CA" w:eastAsia="ar-SA"/>
              </w:rPr>
              <w:t>En ce qui touche les aspects physiques du positionnement géodésique</w:t>
            </w:r>
          </w:p>
        </w:tc>
        <w:tc>
          <w:tcPr>
            <w:tcW w:w="2968" w:type="dxa"/>
          </w:tcPr>
          <w:p w14:paraId="3929D5CB" w14:textId="77777777" w:rsidR="00CF6A96" w:rsidRDefault="00CF6A96" w:rsidP="0008051A">
            <w:pPr>
              <w:numPr>
                <w:ilvl w:val="0"/>
                <w:numId w:val="102"/>
              </w:numPr>
              <w:tabs>
                <w:tab w:val="clear" w:pos="709"/>
              </w:tabs>
              <w:suppressAutoHyphens/>
              <w:ind w:left="312" w:hanging="312"/>
              <w:rPr>
                <w:lang w:val="fr-CA" w:eastAsia="ar-SA"/>
              </w:rPr>
            </w:pPr>
            <w:r>
              <w:rPr>
                <w:lang w:val="fr-CA" w:eastAsia="ar-SA"/>
              </w:rPr>
              <w:t>Expliquer les principes de base du concept physique du champ gravitationnel de la Terre et de quelle manière il affecte les systèmes de coordonnées et les observations,</w:t>
            </w:r>
          </w:p>
          <w:p w14:paraId="14FB9D86" w14:textId="77777777" w:rsidR="00CF6A96" w:rsidRDefault="00CF6A96" w:rsidP="0008051A">
            <w:pPr>
              <w:numPr>
                <w:ilvl w:val="0"/>
                <w:numId w:val="102"/>
              </w:numPr>
              <w:tabs>
                <w:tab w:val="clear" w:pos="709"/>
              </w:tabs>
              <w:suppressAutoHyphens/>
              <w:ind w:left="312" w:hanging="312"/>
              <w:rPr>
                <w:lang w:val="fr-CA" w:eastAsia="ar-SA"/>
              </w:rPr>
            </w:pPr>
            <w:r>
              <w:rPr>
                <w:lang w:val="fr-CA" w:eastAsia="ar-SA"/>
              </w:rPr>
              <w:t>Définir les déviations de la verticale et évaluer leurs effets sur le positionnement,</w:t>
            </w:r>
          </w:p>
          <w:p w14:paraId="45EE9518" w14:textId="13D6C9D1" w:rsidR="00CF6A96" w:rsidRPr="006376C2" w:rsidRDefault="00CF6A96" w:rsidP="0008051A">
            <w:pPr>
              <w:pStyle w:val="Paragraphedeliste"/>
              <w:numPr>
                <w:ilvl w:val="0"/>
                <w:numId w:val="102"/>
              </w:numPr>
              <w:tabs>
                <w:tab w:val="clear" w:pos="709"/>
              </w:tabs>
              <w:autoSpaceDE w:val="0"/>
              <w:autoSpaceDN w:val="0"/>
              <w:adjustRightInd w:val="0"/>
              <w:ind w:left="312" w:hanging="312"/>
              <w:rPr>
                <w:rFonts w:cstheme="minorHAnsi"/>
                <w:sz w:val="24"/>
                <w:szCs w:val="24"/>
                <w:lang w:val="fr-CA"/>
              </w:rPr>
            </w:pPr>
            <w:r>
              <w:rPr>
                <w:lang w:val="fr-CA" w:eastAsia="ar-SA"/>
              </w:rPr>
              <w:t xml:space="preserve">Définir le concept des nombres </w:t>
            </w:r>
            <w:proofErr w:type="spellStart"/>
            <w:r>
              <w:rPr>
                <w:lang w:val="fr-CA" w:eastAsia="ar-SA"/>
              </w:rPr>
              <w:t>géopotentiels</w:t>
            </w:r>
            <w:proofErr w:type="spellEnd"/>
            <w:r>
              <w:rPr>
                <w:lang w:val="fr-CA" w:eastAsia="ar-SA"/>
              </w:rPr>
              <w:t xml:space="preserve">, et </w:t>
            </w:r>
            <w:r>
              <w:rPr>
                <w:lang w:val="fr-CA" w:eastAsia="ar-SA"/>
              </w:rPr>
              <w:lastRenderedPageBreak/>
              <w:t>expliquer comment ils sont obtenus.</w:t>
            </w:r>
          </w:p>
        </w:tc>
        <w:tc>
          <w:tcPr>
            <w:tcW w:w="572" w:type="dxa"/>
            <w:gridSpan w:val="2"/>
          </w:tcPr>
          <w:p w14:paraId="6CDA835F" w14:textId="77777777" w:rsidR="00CF6A96" w:rsidRPr="006376C2" w:rsidRDefault="00CF6A96" w:rsidP="00EC4FD9">
            <w:pPr>
              <w:spacing w:before="80"/>
              <w:rPr>
                <w:rFonts w:cstheme="minorHAnsi"/>
                <w:sz w:val="24"/>
                <w:szCs w:val="24"/>
                <w:lang w:val="fr-CA"/>
              </w:rPr>
            </w:pPr>
          </w:p>
        </w:tc>
        <w:tc>
          <w:tcPr>
            <w:tcW w:w="3119" w:type="dxa"/>
            <w:tcBorders>
              <w:right w:val="double" w:sz="4" w:space="0" w:color="auto"/>
            </w:tcBorders>
          </w:tcPr>
          <w:p w14:paraId="15EEC28F" w14:textId="77777777" w:rsidR="00CF6A96" w:rsidRPr="006376C2" w:rsidRDefault="00CF6A96" w:rsidP="00EC4FD9">
            <w:pPr>
              <w:spacing w:before="80"/>
              <w:rPr>
                <w:rFonts w:cstheme="minorHAnsi"/>
                <w:sz w:val="24"/>
                <w:szCs w:val="24"/>
                <w:lang w:val="fr-CA"/>
              </w:rPr>
            </w:pPr>
          </w:p>
        </w:tc>
        <w:tc>
          <w:tcPr>
            <w:tcW w:w="567" w:type="dxa"/>
            <w:tcBorders>
              <w:right w:val="double" w:sz="4" w:space="0" w:color="auto"/>
            </w:tcBorders>
          </w:tcPr>
          <w:p w14:paraId="1DF32429" w14:textId="77777777" w:rsidR="00CF6A96" w:rsidRPr="006376C2" w:rsidRDefault="00CF6A96" w:rsidP="00EC4FD9">
            <w:pPr>
              <w:spacing w:before="80"/>
              <w:rPr>
                <w:rFonts w:cstheme="minorHAnsi"/>
                <w:sz w:val="24"/>
                <w:szCs w:val="24"/>
                <w:lang w:val="fr-CA"/>
              </w:rPr>
            </w:pPr>
          </w:p>
        </w:tc>
        <w:tc>
          <w:tcPr>
            <w:tcW w:w="4536" w:type="dxa"/>
            <w:tcBorders>
              <w:right w:val="double" w:sz="4" w:space="0" w:color="auto"/>
            </w:tcBorders>
          </w:tcPr>
          <w:p w14:paraId="53FC5AED" w14:textId="77777777" w:rsidR="00CF6A96" w:rsidRPr="006376C2" w:rsidRDefault="00CF6A96" w:rsidP="00EC4FD9">
            <w:pPr>
              <w:spacing w:before="80"/>
              <w:rPr>
                <w:rFonts w:cstheme="minorHAnsi"/>
                <w:sz w:val="24"/>
                <w:szCs w:val="24"/>
                <w:lang w:val="fr-CA"/>
              </w:rPr>
            </w:pPr>
          </w:p>
        </w:tc>
      </w:tr>
      <w:tr w:rsidR="00CF6A96" w:rsidRPr="00F64023" w14:paraId="60EC1701" w14:textId="31AD60D3" w:rsidTr="00CF6A96">
        <w:tc>
          <w:tcPr>
            <w:tcW w:w="2130" w:type="dxa"/>
            <w:gridSpan w:val="2"/>
          </w:tcPr>
          <w:p w14:paraId="4438E956" w14:textId="5A1C7E56" w:rsidR="00CF6A96" w:rsidRPr="006376C2" w:rsidRDefault="00CF6A96" w:rsidP="006376C2">
            <w:pPr>
              <w:pStyle w:val="Paragraphedeliste"/>
              <w:numPr>
                <w:ilvl w:val="0"/>
                <w:numId w:val="21"/>
              </w:numPr>
              <w:ind w:left="172" w:hanging="283"/>
              <w:rPr>
                <w:rFonts w:cstheme="minorHAnsi"/>
                <w:sz w:val="24"/>
                <w:szCs w:val="24"/>
                <w:lang w:val="fr-CA"/>
              </w:rPr>
            </w:pPr>
            <w:r>
              <w:rPr>
                <w:rFonts w:cs="Arial"/>
                <w:lang w:val="fr-CA" w:eastAsia="ar-SA"/>
              </w:rPr>
              <w:t>En ce qui touche les systèmes de références spatiaux</w:t>
            </w:r>
          </w:p>
        </w:tc>
        <w:tc>
          <w:tcPr>
            <w:tcW w:w="2968" w:type="dxa"/>
          </w:tcPr>
          <w:p w14:paraId="34E3F1B1"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l'établissement d'une référence horizontale classique, d'une référence verticale classique.</w:t>
            </w:r>
          </w:p>
          <w:p w14:paraId="27BBD910"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de quelle manière les référence 3D modernes sont établies aujourd'hui,</w:t>
            </w:r>
          </w:p>
          <w:p w14:paraId="6C82F268"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quand et pourquoi les référence ont évolué au Canada : NAD27 – NAD83 – NAD83(CSRS) et les transformations entre ces références.</w:t>
            </w:r>
          </w:p>
          <w:p w14:paraId="769A7770"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Expliquer la relation entre le NAD83(CSRS), les différents ITRF et la transformation entre ces différents systèmes de coordonnées 3D.</w:t>
            </w:r>
          </w:p>
          <w:p w14:paraId="1EE5070A" w14:textId="77777777" w:rsidR="00CF6A96" w:rsidRDefault="00CF6A96" w:rsidP="0008051A">
            <w:pPr>
              <w:numPr>
                <w:ilvl w:val="0"/>
                <w:numId w:val="103"/>
              </w:numPr>
              <w:tabs>
                <w:tab w:val="clear" w:pos="709"/>
              </w:tabs>
              <w:suppressAutoHyphens/>
              <w:ind w:left="312" w:hanging="283"/>
              <w:rPr>
                <w:lang w:val="fr-CA" w:eastAsia="ar-SA"/>
              </w:rPr>
            </w:pPr>
            <w:r>
              <w:rPr>
                <w:lang w:val="fr-CA" w:eastAsia="ar-SA"/>
              </w:rPr>
              <w:t xml:space="preserve">Expliquer l'effet de la tectonique des plaques sur les coordonnées ainsi que leur impact sur la définition des systèmes de </w:t>
            </w:r>
            <w:r>
              <w:rPr>
                <w:lang w:val="fr-CA" w:eastAsia="ar-SA"/>
              </w:rPr>
              <w:lastRenderedPageBreak/>
              <w:t>coordonnées et sur les transformations.</w:t>
            </w:r>
          </w:p>
          <w:p w14:paraId="4AFFD070" w14:textId="624D4403" w:rsidR="00CF6A96" w:rsidRPr="006376C2" w:rsidRDefault="00CF6A96" w:rsidP="0008051A">
            <w:pPr>
              <w:numPr>
                <w:ilvl w:val="0"/>
                <w:numId w:val="103"/>
              </w:numPr>
              <w:tabs>
                <w:tab w:val="clear" w:pos="709"/>
              </w:tabs>
              <w:suppressAutoHyphens/>
              <w:spacing w:after="160"/>
              <w:ind w:left="312" w:hanging="283"/>
              <w:rPr>
                <w:lang w:val="fr-CA" w:eastAsia="ar-SA"/>
              </w:rPr>
            </w:pPr>
            <w:r>
              <w:rPr>
                <w:lang w:val="fr-CA" w:eastAsia="ar-SA"/>
              </w:rPr>
              <w:t>Expliquer le principe sous-jacent de la future nouvelle référence verticale canadienne ainsi que les différences avec celle actuellement en place.</w:t>
            </w:r>
          </w:p>
        </w:tc>
        <w:tc>
          <w:tcPr>
            <w:tcW w:w="572" w:type="dxa"/>
            <w:gridSpan w:val="2"/>
          </w:tcPr>
          <w:p w14:paraId="52EC464F" w14:textId="77777777" w:rsidR="00CF6A96" w:rsidRPr="006376C2" w:rsidRDefault="00CF6A96" w:rsidP="006376C2">
            <w:pPr>
              <w:spacing w:before="80"/>
              <w:rPr>
                <w:rFonts w:cstheme="minorHAnsi"/>
                <w:sz w:val="24"/>
                <w:szCs w:val="24"/>
                <w:lang w:val="fr-CA"/>
              </w:rPr>
            </w:pPr>
          </w:p>
        </w:tc>
        <w:tc>
          <w:tcPr>
            <w:tcW w:w="3119" w:type="dxa"/>
            <w:tcBorders>
              <w:right w:val="double" w:sz="4" w:space="0" w:color="auto"/>
            </w:tcBorders>
          </w:tcPr>
          <w:p w14:paraId="4D521493" w14:textId="77777777" w:rsidR="00CF6A96" w:rsidRPr="006376C2" w:rsidRDefault="00CF6A96" w:rsidP="006376C2">
            <w:pPr>
              <w:spacing w:before="80"/>
              <w:rPr>
                <w:rFonts w:cstheme="minorHAnsi"/>
                <w:sz w:val="24"/>
                <w:szCs w:val="24"/>
                <w:lang w:val="fr-CA"/>
              </w:rPr>
            </w:pPr>
          </w:p>
        </w:tc>
        <w:tc>
          <w:tcPr>
            <w:tcW w:w="567" w:type="dxa"/>
            <w:tcBorders>
              <w:right w:val="double" w:sz="4" w:space="0" w:color="auto"/>
            </w:tcBorders>
          </w:tcPr>
          <w:p w14:paraId="6909E4F0" w14:textId="77777777" w:rsidR="00CF6A96" w:rsidRPr="006376C2" w:rsidRDefault="00CF6A96" w:rsidP="006376C2">
            <w:pPr>
              <w:spacing w:before="80"/>
              <w:rPr>
                <w:rFonts w:cstheme="minorHAnsi"/>
                <w:sz w:val="24"/>
                <w:szCs w:val="24"/>
                <w:lang w:val="fr-CA"/>
              </w:rPr>
            </w:pPr>
          </w:p>
        </w:tc>
        <w:tc>
          <w:tcPr>
            <w:tcW w:w="4536" w:type="dxa"/>
            <w:tcBorders>
              <w:right w:val="double" w:sz="4" w:space="0" w:color="auto"/>
            </w:tcBorders>
          </w:tcPr>
          <w:p w14:paraId="636845AF" w14:textId="77777777" w:rsidR="00CF6A96" w:rsidRPr="006376C2" w:rsidRDefault="00CF6A96" w:rsidP="006376C2">
            <w:pPr>
              <w:spacing w:before="80"/>
              <w:rPr>
                <w:rFonts w:cstheme="minorHAnsi"/>
                <w:sz w:val="24"/>
                <w:szCs w:val="24"/>
                <w:lang w:val="fr-CA"/>
              </w:rPr>
            </w:pPr>
          </w:p>
        </w:tc>
      </w:tr>
      <w:tr w:rsidR="00CF6A96" w:rsidRPr="00F64023" w14:paraId="07F6B7D8" w14:textId="6860C32A" w:rsidTr="00CF6A96">
        <w:tc>
          <w:tcPr>
            <w:tcW w:w="2130" w:type="dxa"/>
            <w:gridSpan w:val="2"/>
          </w:tcPr>
          <w:p w14:paraId="5C3B65C4" w14:textId="7C57A061" w:rsidR="00CF6A96" w:rsidRPr="006376C2" w:rsidRDefault="00CF6A96" w:rsidP="00EB2776">
            <w:pPr>
              <w:pStyle w:val="Paragraphedeliste"/>
              <w:numPr>
                <w:ilvl w:val="0"/>
                <w:numId w:val="21"/>
              </w:numPr>
              <w:ind w:left="172" w:hanging="263"/>
              <w:rPr>
                <w:rFonts w:cstheme="minorHAnsi"/>
                <w:sz w:val="24"/>
                <w:szCs w:val="24"/>
                <w:lang w:val="fr-CA"/>
              </w:rPr>
            </w:pPr>
            <w:r>
              <w:rPr>
                <w:rFonts w:cs="Arial"/>
                <w:lang w:val="fr-CA" w:eastAsia="ar-SA"/>
              </w:rPr>
              <w:t>En ce qui touche le calcul des coordonnées</w:t>
            </w:r>
          </w:p>
        </w:tc>
        <w:tc>
          <w:tcPr>
            <w:tcW w:w="2968" w:type="dxa"/>
          </w:tcPr>
          <w:p w14:paraId="27B8B5A1" w14:textId="77777777" w:rsidR="00CF6A96" w:rsidRDefault="00CF6A96" w:rsidP="0008051A">
            <w:pPr>
              <w:numPr>
                <w:ilvl w:val="0"/>
                <w:numId w:val="104"/>
              </w:numPr>
              <w:tabs>
                <w:tab w:val="clear" w:pos="709"/>
              </w:tabs>
              <w:suppressAutoHyphens/>
              <w:ind w:left="312" w:hanging="283"/>
              <w:rPr>
                <w:lang w:val="fr-CA" w:eastAsia="ar-SA"/>
              </w:rPr>
            </w:pPr>
            <w:r>
              <w:rPr>
                <w:lang w:val="fr-CA" w:eastAsia="ar-SA"/>
              </w:rPr>
              <w:t>Identifier et choisir le système de coordonnées approprié (soit sur un espace 3D, sur l'ellipsoïde ou le plan cartographique) à être utilisé r supporter une application géodésique particulière.</w:t>
            </w:r>
          </w:p>
          <w:p w14:paraId="741CB40E" w14:textId="77777777" w:rsidR="00CF6A96" w:rsidRDefault="00CF6A96" w:rsidP="0008051A">
            <w:pPr>
              <w:numPr>
                <w:ilvl w:val="0"/>
                <w:numId w:val="104"/>
              </w:numPr>
              <w:tabs>
                <w:tab w:val="clear" w:pos="709"/>
              </w:tabs>
              <w:suppressAutoHyphens/>
              <w:ind w:left="312" w:hanging="283"/>
              <w:rPr>
                <w:lang w:val="fr-CA" w:eastAsia="ar-SA"/>
              </w:rPr>
            </w:pPr>
            <w:r>
              <w:rPr>
                <w:lang w:val="fr-CA" w:eastAsia="ar-SA"/>
              </w:rPr>
              <w:t xml:space="preserve">Réduire les observations terrestres (mesures angulaires et de distances) recueillies sur la surface de la Terre en établissant une relation avec le système de coordonnées sélectionné. </w:t>
            </w:r>
          </w:p>
          <w:p w14:paraId="458141E2" w14:textId="13021D92" w:rsidR="00CF6A96" w:rsidRPr="006376C2" w:rsidRDefault="00CF6A96" w:rsidP="0008051A">
            <w:pPr>
              <w:numPr>
                <w:ilvl w:val="0"/>
                <w:numId w:val="104"/>
              </w:numPr>
              <w:tabs>
                <w:tab w:val="clear" w:pos="709"/>
              </w:tabs>
              <w:suppressAutoHyphens/>
              <w:ind w:left="312" w:hanging="283"/>
              <w:rPr>
                <w:lang w:val="fr-CA" w:eastAsia="ar-SA"/>
              </w:rPr>
            </w:pPr>
            <w:r>
              <w:rPr>
                <w:lang w:val="fr-CA" w:eastAsia="ar-SA"/>
              </w:rPr>
              <w:t xml:space="preserve">Effectuer une transformation des coordonnées entre les </w:t>
            </w:r>
            <w:r>
              <w:rPr>
                <w:lang w:val="fr-CA" w:eastAsia="ar-SA"/>
              </w:rPr>
              <w:lastRenderedPageBreak/>
              <w:t>systèmes de coordonnées mentionnés ci-haut.</w:t>
            </w:r>
          </w:p>
        </w:tc>
        <w:tc>
          <w:tcPr>
            <w:tcW w:w="572" w:type="dxa"/>
            <w:gridSpan w:val="2"/>
          </w:tcPr>
          <w:p w14:paraId="0AC96641" w14:textId="77777777" w:rsidR="00CF6A96" w:rsidRPr="006376C2" w:rsidRDefault="00CF6A96" w:rsidP="00EC4FD9">
            <w:pPr>
              <w:spacing w:before="80"/>
              <w:rPr>
                <w:rFonts w:cstheme="minorHAnsi"/>
                <w:sz w:val="24"/>
                <w:szCs w:val="24"/>
                <w:lang w:val="fr-CA"/>
              </w:rPr>
            </w:pPr>
          </w:p>
        </w:tc>
        <w:tc>
          <w:tcPr>
            <w:tcW w:w="3119" w:type="dxa"/>
            <w:tcBorders>
              <w:right w:val="double" w:sz="4" w:space="0" w:color="auto"/>
            </w:tcBorders>
          </w:tcPr>
          <w:p w14:paraId="6B647559" w14:textId="77777777" w:rsidR="00CF6A96" w:rsidRPr="006376C2" w:rsidRDefault="00CF6A96" w:rsidP="00EC4FD9">
            <w:pPr>
              <w:spacing w:before="80"/>
              <w:rPr>
                <w:rFonts w:cstheme="minorHAnsi"/>
                <w:sz w:val="24"/>
                <w:szCs w:val="24"/>
                <w:lang w:val="fr-CA"/>
              </w:rPr>
            </w:pPr>
          </w:p>
        </w:tc>
        <w:tc>
          <w:tcPr>
            <w:tcW w:w="567" w:type="dxa"/>
            <w:tcBorders>
              <w:right w:val="double" w:sz="4" w:space="0" w:color="auto"/>
            </w:tcBorders>
          </w:tcPr>
          <w:p w14:paraId="19C217BF" w14:textId="77777777" w:rsidR="00CF6A96" w:rsidRPr="006376C2" w:rsidRDefault="00CF6A96" w:rsidP="00EC4FD9">
            <w:pPr>
              <w:spacing w:before="80"/>
              <w:rPr>
                <w:rFonts w:cstheme="minorHAnsi"/>
                <w:sz w:val="24"/>
                <w:szCs w:val="24"/>
                <w:lang w:val="fr-CA"/>
              </w:rPr>
            </w:pPr>
          </w:p>
        </w:tc>
        <w:tc>
          <w:tcPr>
            <w:tcW w:w="4536" w:type="dxa"/>
            <w:tcBorders>
              <w:right w:val="double" w:sz="4" w:space="0" w:color="auto"/>
            </w:tcBorders>
          </w:tcPr>
          <w:p w14:paraId="632C15F2" w14:textId="77777777" w:rsidR="00CF6A96" w:rsidRPr="006376C2" w:rsidRDefault="00CF6A96" w:rsidP="00EC4FD9">
            <w:pPr>
              <w:spacing w:before="80"/>
              <w:rPr>
                <w:rFonts w:cstheme="minorHAnsi"/>
                <w:sz w:val="24"/>
                <w:szCs w:val="24"/>
                <w:lang w:val="fr-CA"/>
              </w:rPr>
            </w:pPr>
          </w:p>
        </w:tc>
      </w:tr>
      <w:tr w:rsidR="00CF6A96" w:rsidRPr="00F64023" w14:paraId="7A45351A" w14:textId="096FC60C" w:rsidTr="00CF6A96">
        <w:tc>
          <w:tcPr>
            <w:tcW w:w="2130" w:type="dxa"/>
            <w:gridSpan w:val="2"/>
          </w:tcPr>
          <w:p w14:paraId="1EF78B26" w14:textId="20697681" w:rsidR="00CF6A96" w:rsidRPr="006376C2" w:rsidRDefault="00CF6A96" w:rsidP="006376C2">
            <w:pPr>
              <w:pStyle w:val="Paragraphedeliste"/>
              <w:numPr>
                <w:ilvl w:val="0"/>
                <w:numId w:val="21"/>
              </w:numPr>
              <w:ind w:left="172" w:hanging="283"/>
              <w:rPr>
                <w:rFonts w:cstheme="minorHAnsi"/>
                <w:sz w:val="24"/>
                <w:szCs w:val="24"/>
                <w:lang w:val="fr-CA"/>
              </w:rPr>
            </w:pPr>
            <w:r>
              <w:rPr>
                <w:rFonts w:cs="Arial"/>
                <w:lang w:val="fr-CA" w:eastAsia="ar-SA"/>
              </w:rPr>
              <w:t>En ce qui touche les échelles temporelles et l'astronomie</w:t>
            </w:r>
          </w:p>
        </w:tc>
        <w:tc>
          <w:tcPr>
            <w:tcW w:w="2968" w:type="dxa"/>
          </w:tcPr>
          <w:p w14:paraId="672F0231" w14:textId="77777777" w:rsidR="00CF6A96" w:rsidRDefault="00CF6A96" w:rsidP="0008051A">
            <w:pPr>
              <w:numPr>
                <w:ilvl w:val="0"/>
                <w:numId w:val="105"/>
              </w:numPr>
              <w:tabs>
                <w:tab w:val="clear" w:pos="709"/>
              </w:tabs>
              <w:suppressAutoHyphens/>
              <w:ind w:left="312" w:hanging="283"/>
              <w:rPr>
                <w:lang w:val="fr-CA" w:eastAsia="ar-SA"/>
              </w:rPr>
            </w:pPr>
            <w:r>
              <w:rPr>
                <w:lang w:val="fr-CA" w:eastAsia="ar-SA"/>
              </w:rPr>
              <w:t xml:space="preserve">Définir les différentes échelles temporelles, </w:t>
            </w:r>
            <w:r w:rsidRPr="00FE076A">
              <w:rPr>
                <w:lang w:val="fr-CA" w:eastAsia="ar-SA"/>
              </w:rPr>
              <w:t xml:space="preserve">leur réalisation </w:t>
            </w:r>
            <w:r>
              <w:rPr>
                <w:lang w:val="fr-CA" w:eastAsia="ar-SA"/>
              </w:rPr>
              <w:t>et leurs interrelations.</w:t>
            </w:r>
          </w:p>
          <w:p w14:paraId="11740FC2" w14:textId="77777777" w:rsidR="00CF6A96" w:rsidRDefault="00CF6A96" w:rsidP="0008051A">
            <w:pPr>
              <w:numPr>
                <w:ilvl w:val="0"/>
                <w:numId w:val="105"/>
              </w:numPr>
              <w:tabs>
                <w:tab w:val="clear" w:pos="709"/>
              </w:tabs>
              <w:suppressAutoHyphens/>
              <w:ind w:left="312" w:hanging="283"/>
              <w:rPr>
                <w:lang w:val="fr-CA" w:eastAsia="ar-SA"/>
              </w:rPr>
            </w:pPr>
            <w:r>
              <w:rPr>
                <w:lang w:val="fr-CA" w:eastAsia="ar-SA"/>
              </w:rPr>
              <w:t>Expliquer les principes de base de la détermination de la latitude et de la longitude astronomique.</w:t>
            </w:r>
          </w:p>
          <w:p w14:paraId="2C8D45EB" w14:textId="77777777" w:rsidR="00CF6A96" w:rsidRDefault="00CF6A96" w:rsidP="0008051A">
            <w:pPr>
              <w:numPr>
                <w:ilvl w:val="0"/>
                <w:numId w:val="105"/>
              </w:numPr>
              <w:tabs>
                <w:tab w:val="clear" w:pos="709"/>
              </w:tabs>
              <w:suppressAutoHyphens/>
              <w:ind w:left="312" w:hanging="283"/>
              <w:rPr>
                <w:lang w:val="fr-CA" w:eastAsia="ar-SA"/>
              </w:rPr>
            </w:pPr>
            <w:r>
              <w:rPr>
                <w:lang w:val="fr-CA" w:eastAsia="ar-SA"/>
              </w:rPr>
              <w:t>Expliquer les principes de base de la détermination de l'azimut astronomique.</w:t>
            </w:r>
          </w:p>
          <w:p w14:paraId="2A4F8D6A" w14:textId="42C003F0" w:rsidR="00CF6A96" w:rsidRPr="006376C2" w:rsidRDefault="00CF6A96" w:rsidP="0008051A">
            <w:pPr>
              <w:pStyle w:val="Paragraphedeliste"/>
              <w:numPr>
                <w:ilvl w:val="0"/>
                <w:numId w:val="105"/>
              </w:numPr>
              <w:tabs>
                <w:tab w:val="clear" w:pos="709"/>
              </w:tabs>
              <w:autoSpaceDE w:val="0"/>
              <w:autoSpaceDN w:val="0"/>
              <w:adjustRightInd w:val="0"/>
              <w:ind w:left="312" w:hanging="283"/>
              <w:rPr>
                <w:rFonts w:cstheme="minorHAnsi"/>
                <w:sz w:val="24"/>
                <w:szCs w:val="24"/>
                <w:lang w:val="fr-CA"/>
              </w:rPr>
            </w:pPr>
            <w:r>
              <w:rPr>
                <w:lang w:val="fr-CA" w:eastAsia="ar-SA"/>
              </w:rPr>
              <w:t xml:space="preserve">Effectuer des observations de </w:t>
            </w:r>
            <w:proofErr w:type="spellStart"/>
            <w:r>
              <w:rPr>
                <w:lang w:val="fr-CA" w:eastAsia="ar-SA"/>
              </w:rPr>
              <w:t>Polaris</w:t>
            </w:r>
            <w:proofErr w:type="spellEnd"/>
            <w:r>
              <w:rPr>
                <w:lang w:val="fr-CA" w:eastAsia="ar-SA"/>
              </w:rPr>
              <w:t xml:space="preserve"> en tout temps pour la latitude ou l'azimut, sur </w:t>
            </w:r>
            <w:proofErr w:type="spellStart"/>
            <w:r>
              <w:rPr>
                <w:lang w:val="fr-CA" w:eastAsia="ar-SA"/>
              </w:rPr>
              <w:t>Polaris</w:t>
            </w:r>
            <w:proofErr w:type="spellEnd"/>
            <w:r>
              <w:rPr>
                <w:lang w:val="fr-CA" w:eastAsia="ar-SA"/>
              </w:rPr>
              <w:t xml:space="preserve"> au moment optimal pour la latitude ou pour l'azimut, sur le soleil pour la latitude et l'azimut</w:t>
            </w:r>
          </w:p>
        </w:tc>
        <w:tc>
          <w:tcPr>
            <w:tcW w:w="572" w:type="dxa"/>
            <w:gridSpan w:val="2"/>
          </w:tcPr>
          <w:p w14:paraId="48F0E34A" w14:textId="77777777" w:rsidR="00CF6A96" w:rsidRPr="006376C2" w:rsidRDefault="00CF6A96" w:rsidP="006376C2">
            <w:pPr>
              <w:spacing w:before="80"/>
              <w:rPr>
                <w:rFonts w:cstheme="minorHAnsi"/>
                <w:sz w:val="24"/>
                <w:szCs w:val="24"/>
                <w:lang w:val="fr-CA"/>
              </w:rPr>
            </w:pPr>
          </w:p>
        </w:tc>
        <w:tc>
          <w:tcPr>
            <w:tcW w:w="3119" w:type="dxa"/>
            <w:tcBorders>
              <w:right w:val="double" w:sz="4" w:space="0" w:color="auto"/>
            </w:tcBorders>
          </w:tcPr>
          <w:p w14:paraId="5C4C682C" w14:textId="77777777" w:rsidR="00CF6A96" w:rsidRPr="006376C2" w:rsidRDefault="00CF6A96" w:rsidP="006376C2">
            <w:pPr>
              <w:spacing w:before="80"/>
              <w:rPr>
                <w:rFonts w:cstheme="minorHAnsi"/>
                <w:sz w:val="24"/>
                <w:szCs w:val="24"/>
                <w:lang w:val="fr-CA"/>
              </w:rPr>
            </w:pPr>
          </w:p>
        </w:tc>
        <w:tc>
          <w:tcPr>
            <w:tcW w:w="567" w:type="dxa"/>
            <w:tcBorders>
              <w:right w:val="double" w:sz="4" w:space="0" w:color="auto"/>
            </w:tcBorders>
          </w:tcPr>
          <w:p w14:paraId="465C709A" w14:textId="77777777" w:rsidR="00CF6A96" w:rsidRPr="006376C2" w:rsidRDefault="00CF6A96" w:rsidP="006376C2">
            <w:pPr>
              <w:spacing w:before="80"/>
              <w:rPr>
                <w:rFonts w:cstheme="minorHAnsi"/>
                <w:sz w:val="24"/>
                <w:szCs w:val="24"/>
                <w:lang w:val="fr-CA"/>
              </w:rPr>
            </w:pPr>
          </w:p>
        </w:tc>
        <w:tc>
          <w:tcPr>
            <w:tcW w:w="4536" w:type="dxa"/>
            <w:tcBorders>
              <w:right w:val="double" w:sz="4" w:space="0" w:color="auto"/>
            </w:tcBorders>
          </w:tcPr>
          <w:p w14:paraId="200D6C6A" w14:textId="77777777" w:rsidR="00CF6A96" w:rsidRPr="006376C2" w:rsidRDefault="00CF6A96" w:rsidP="006376C2">
            <w:pPr>
              <w:spacing w:before="80"/>
              <w:rPr>
                <w:rFonts w:cstheme="minorHAnsi"/>
                <w:sz w:val="24"/>
                <w:szCs w:val="24"/>
                <w:lang w:val="fr-CA"/>
              </w:rPr>
            </w:pPr>
          </w:p>
        </w:tc>
      </w:tr>
      <w:tr w:rsidR="00CF6A96" w:rsidRPr="00F64023" w14:paraId="0025B5A7" w14:textId="44F79CED" w:rsidTr="00CF6A96">
        <w:tc>
          <w:tcPr>
            <w:tcW w:w="2130" w:type="dxa"/>
            <w:gridSpan w:val="2"/>
          </w:tcPr>
          <w:p w14:paraId="4C130D79" w14:textId="1D01DB15" w:rsidR="00CF6A96" w:rsidRPr="006376C2" w:rsidRDefault="00CF6A96" w:rsidP="006376C2">
            <w:pPr>
              <w:pStyle w:val="Paragraphedeliste"/>
              <w:numPr>
                <w:ilvl w:val="0"/>
                <w:numId w:val="21"/>
              </w:numPr>
              <w:ind w:left="172" w:hanging="283"/>
              <w:rPr>
                <w:rFonts w:cstheme="minorHAnsi"/>
                <w:sz w:val="24"/>
                <w:szCs w:val="24"/>
                <w:lang w:val="fr-CA"/>
              </w:rPr>
            </w:pPr>
            <w:r>
              <w:rPr>
                <w:rFonts w:cs="Arial"/>
                <w:lang w:val="fr-CA" w:eastAsia="ar-SA"/>
              </w:rPr>
              <w:t>En ce qui touche le GPS et autres GNSS</w:t>
            </w:r>
          </w:p>
        </w:tc>
        <w:tc>
          <w:tcPr>
            <w:tcW w:w="2968" w:type="dxa"/>
          </w:tcPr>
          <w:p w14:paraId="540F5DFC"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complications de la propagation des ondes électromagnétiques dans des conditions allant de sources extra-terrestres à celles rencontrées sur la surface de la Terre.</w:t>
            </w:r>
          </w:p>
          <w:p w14:paraId="6C957B10"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lastRenderedPageBreak/>
              <w:t>Expliquer les concepts et les éléments constituants d'un GNSS.</w:t>
            </w:r>
          </w:p>
          <w:p w14:paraId="3D9F11F1"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la structure du signal de GPS.</w:t>
            </w:r>
          </w:p>
          <w:p w14:paraId="1A803194"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Définir les différents types d'observations GPS, observables de pseudo-distance et de phase, leurs caractéristiques et le modèle mathématique associé.</w:t>
            </w:r>
          </w:p>
          <w:p w14:paraId="42FACB3D"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différents modes de positionnement (absolu, différentiel, RTK, PPP), et faites-en la comparaison en termes de méthodes d'observation, des modèles mathématiques, procédure de mesure, type de récepteur, et la précision possible.</w:t>
            </w:r>
          </w:p>
          <w:p w14:paraId="2A53C026" w14:textId="77777777" w:rsidR="00CF6A96" w:rsidRDefault="00CF6A96" w:rsidP="0008051A">
            <w:pPr>
              <w:numPr>
                <w:ilvl w:val="0"/>
                <w:numId w:val="106"/>
              </w:numPr>
              <w:tabs>
                <w:tab w:val="clear" w:pos="709"/>
              </w:tabs>
              <w:suppressAutoHyphens/>
              <w:ind w:left="312" w:hanging="283"/>
              <w:rPr>
                <w:shd w:val="clear" w:color="auto" w:fill="FFFFFF"/>
                <w:lang w:val="fr-CA" w:eastAsia="ar-SA"/>
              </w:rPr>
            </w:pPr>
            <w:r>
              <w:rPr>
                <w:shd w:val="clear" w:color="auto" w:fill="FFFFFF"/>
                <w:lang w:val="fr-CA" w:eastAsia="ar-SA"/>
              </w:rPr>
              <w:t>Expliquer les sources d'erreur et la précision possible associés à chaque mode de positionnement.</w:t>
            </w:r>
          </w:p>
          <w:p w14:paraId="69FF353D" w14:textId="77777777" w:rsidR="00CF6A96" w:rsidRDefault="00CF6A96" w:rsidP="0008051A">
            <w:pPr>
              <w:numPr>
                <w:ilvl w:val="0"/>
                <w:numId w:val="106"/>
              </w:numPr>
              <w:tabs>
                <w:tab w:val="clear" w:pos="709"/>
              </w:tabs>
              <w:suppressAutoHyphens/>
              <w:ind w:left="312" w:hanging="283"/>
              <w:rPr>
                <w:lang w:val="fr-CA" w:eastAsia="ar-SA"/>
              </w:rPr>
            </w:pPr>
            <w:r>
              <w:rPr>
                <w:lang w:val="fr-CA" w:eastAsia="ar-SA"/>
              </w:rPr>
              <w:lastRenderedPageBreak/>
              <w:t>Conception d'un levé GPS pour une application donnée.</w:t>
            </w:r>
          </w:p>
          <w:p w14:paraId="593999FE" w14:textId="7EAA5147" w:rsidR="00CF6A96" w:rsidRPr="006376C2" w:rsidRDefault="00CF6A96" w:rsidP="0008051A">
            <w:pPr>
              <w:pStyle w:val="Paragraphedeliste"/>
              <w:numPr>
                <w:ilvl w:val="0"/>
                <w:numId w:val="106"/>
              </w:numPr>
              <w:tabs>
                <w:tab w:val="clear" w:pos="709"/>
              </w:tabs>
              <w:ind w:left="312" w:hanging="283"/>
              <w:rPr>
                <w:rFonts w:cstheme="minorHAnsi"/>
                <w:sz w:val="24"/>
                <w:szCs w:val="24"/>
                <w:lang w:val="fr-CA"/>
              </w:rPr>
            </w:pPr>
            <w:r>
              <w:rPr>
                <w:shd w:val="clear" w:color="auto" w:fill="FFFFFF"/>
                <w:lang w:val="fr-CA" w:eastAsia="ar-SA"/>
              </w:rPr>
              <w:t>Commentaire sur l'évolution récente (modernisation des systèmes GPS et GLONASS, Galileo).</w:t>
            </w:r>
          </w:p>
        </w:tc>
        <w:tc>
          <w:tcPr>
            <w:tcW w:w="572" w:type="dxa"/>
            <w:gridSpan w:val="2"/>
          </w:tcPr>
          <w:p w14:paraId="11D588B5" w14:textId="77777777" w:rsidR="00CF6A96" w:rsidRPr="006376C2" w:rsidRDefault="00CF6A96" w:rsidP="006376C2">
            <w:pPr>
              <w:spacing w:before="80"/>
              <w:rPr>
                <w:rFonts w:cstheme="minorHAnsi"/>
                <w:sz w:val="24"/>
                <w:szCs w:val="24"/>
                <w:lang w:val="fr-CA"/>
              </w:rPr>
            </w:pPr>
          </w:p>
        </w:tc>
        <w:tc>
          <w:tcPr>
            <w:tcW w:w="3119" w:type="dxa"/>
            <w:tcBorders>
              <w:right w:val="double" w:sz="4" w:space="0" w:color="auto"/>
            </w:tcBorders>
          </w:tcPr>
          <w:p w14:paraId="47EA3CA7" w14:textId="77777777" w:rsidR="00CF6A96" w:rsidRPr="006376C2" w:rsidRDefault="00CF6A96" w:rsidP="006376C2">
            <w:pPr>
              <w:spacing w:before="80"/>
              <w:rPr>
                <w:rFonts w:cstheme="minorHAnsi"/>
                <w:sz w:val="24"/>
                <w:szCs w:val="24"/>
                <w:lang w:val="fr-CA"/>
              </w:rPr>
            </w:pPr>
          </w:p>
        </w:tc>
        <w:tc>
          <w:tcPr>
            <w:tcW w:w="567" w:type="dxa"/>
            <w:tcBorders>
              <w:right w:val="double" w:sz="4" w:space="0" w:color="auto"/>
            </w:tcBorders>
          </w:tcPr>
          <w:p w14:paraId="185BF1B1" w14:textId="77777777" w:rsidR="00CF6A96" w:rsidRPr="006376C2" w:rsidRDefault="00CF6A96" w:rsidP="006376C2">
            <w:pPr>
              <w:spacing w:before="80"/>
              <w:rPr>
                <w:rFonts w:cstheme="minorHAnsi"/>
                <w:sz w:val="24"/>
                <w:szCs w:val="24"/>
                <w:lang w:val="fr-CA"/>
              </w:rPr>
            </w:pPr>
          </w:p>
        </w:tc>
        <w:tc>
          <w:tcPr>
            <w:tcW w:w="4536" w:type="dxa"/>
            <w:tcBorders>
              <w:right w:val="double" w:sz="4" w:space="0" w:color="auto"/>
            </w:tcBorders>
          </w:tcPr>
          <w:p w14:paraId="6A4C1865" w14:textId="77777777" w:rsidR="00CF6A96" w:rsidRPr="006376C2" w:rsidRDefault="00CF6A96" w:rsidP="006376C2">
            <w:pPr>
              <w:spacing w:before="80"/>
              <w:rPr>
                <w:rFonts w:cstheme="minorHAnsi"/>
                <w:sz w:val="24"/>
                <w:szCs w:val="24"/>
                <w:lang w:val="fr-CA"/>
              </w:rPr>
            </w:pPr>
          </w:p>
        </w:tc>
      </w:tr>
      <w:tr w:rsidR="00CF6A96" w:rsidRPr="00F64023" w14:paraId="22D36EF4" w14:textId="3EC5646C" w:rsidTr="00CF6A96">
        <w:tc>
          <w:tcPr>
            <w:tcW w:w="2130" w:type="dxa"/>
            <w:gridSpan w:val="2"/>
            <w:tcBorders>
              <w:bottom w:val="double" w:sz="4" w:space="0" w:color="auto"/>
            </w:tcBorders>
          </w:tcPr>
          <w:p w14:paraId="41B6791F" w14:textId="77777777" w:rsidR="00CF6A96" w:rsidRPr="006376C2" w:rsidRDefault="00CF6A96" w:rsidP="00EC4FD9">
            <w:pPr>
              <w:rPr>
                <w:rFonts w:cstheme="minorHAnsi"/>
                <w:sz w:val="24"/>
                <w:szCs w:val="24"/>
                <w:lang w:val="fr-CA"/>
              </w:rPr>
            </w:pPr>
          </w:p>
        </w:tc>
        <w:tc>
          <w:tcPr>
            <w:tcW w:w="2968" w:type="dxa"/>
            <w:tcBorders>
              <w:bottom w:val="double" w:sz="4" w:space="0" w:color="auto"/>
            </w:tcBorders>
          </w:tcPr>
          <w:p w14:paraId="10516F9C" w14:textId="77777777" w:rsidR="00CF6A96" w:rsidRPr="006376C2" w:rsidRDefault="00CF6A96" w:rsidP="00EC4FD9">
            <w:pPr>
              <w:spacing w:before="80"/>
              <w:ind w:left="312" w:hanging="312"/>
              <w:rPr>
                <w:rFonts w:cstheme="minorHAnsi"/>
                <w:sz w:val="24"/>
                <w:szCs w:val="24"/>
                <w:lang w:val="fr-CA"/>
              </w:rPr>
            </w:pPr>
          </w:p>
        </w:tc>
        <w:tc>
          <w:tcPr>
            <w:tcW w:w="572" w:type="dxa"/>
            <w:gridSpan w:val="2"/>
            <w:tcBorders>
              <w:bottom w:val="double" w:sz="4" w:space="0" w:color="auto"/>
            </w:tcBorders>
          </w:tcPr>
          <w:p w14:paraId="1F337144" w14:textId="77777777" w:rsidR="00CF6A96" w:rsidRPr="006376C2" w:rsidRDefault="00CF6A96" w:rsidP="00EC4FD9">
            <w:pPr>
              <w:spacing w:before="80"/>
              <w:rPr>
                <w:rFonts w:cstheme="minorHAnsi"/>
                <w:sz w:val="24"/>
                <w:szCs w:val="24"/>
                <w:lang w:val="fr-CA"/>
              </w:rPr>
            </w:pPr>
          </w:p>
        </w:tc>
        <w:tc>
          <w:tcPr>
            <w:tcW w:w="3119" w:type="dxa"/>
            <w:tcBorders>
              <w:bottom w:val="double" w:sz="4" w:space="0" w:color="auto"/>
              <w:right w:val="double" w:sz="4" w:space="0" w:color="auto"/>
            </w:tcBorders>
          </w:tcPr>
          <w:p w14:paraId="138CFD05" w14:textId="77777777" w:rsidR="00CF6A96" w:rsidRPr="006376C2" w:rsidRDefault="00CF6A96" w:rsidP="00EC4FD9">
            <w:pPr>
              <w:spacing w:before="80"/>
              <w:rPr>
                <w:rFonts w:cstheme="minorHAnsi"/>
                <w:sz w:val="24"/>
                <w:szCs w:val="24"/>
                <w:lang w:val="fr-CA"/>
              </w:rPr>
            </w:pPr>
          </w:p>
        </w:tc>
        <w:tc>
          <w:tcPr>
            <w:tcW w:w="567" w:type="dxa"/>
            <w:tcBorders>
              <w:bottom w:val="double" w:sz="4" w:space="0" w:color="auto"/>
              <w:right w:val="double" w:sz="4" w:space="0" w:color="auto"/>
            </w:tcBorders>
          </w:tcPr>
          <w:p w14:paraId="73D44548" w14:textId="77777777" w:rsidR="00CF6A96" w:rsidRPr="006376C2" w:rsidRDefault="00CF6A96" w:rsidP="00EC4FD9">
            <w:pPr>
              <w:spacing w:before="80"/>
              <w:rPr>
                <w:rFonts w:cstheme="minorHAnsi"/>
                <w:sz w:val="24"/>
                <w:szCs w:val="24"/>
                <w:lang w:val="fr-CA"/>
              </w:rPr>
            </w:pPr>
          </w:p>
        </w:tc>
        <w:tc>
          <w:tcPr>
            <w:tcW w:w="4536" w:type="dxa"/>
            <w:tcBorders>
              <w:bottom w:val="double" w:sz="4" w:space="0" w:color="auto"/>
              <w:right w:val="double" w:sz="4" w:space="0" w:color="auto"/>
            </w:tcBorders>
          </w:tcPr>
          <w:p w14:paraId="35AA59DA" w14:textId="77777777" w:rsidR="00CF6A96" w:rsidRPr="006376C2" w:rsidRDefault="00CF6A96" w:rsidP="00EC4FD9">
            <w:pPr>
              <w:spacing w:before="80"/>
              <w:rPr>
                <w:rFonts w:cstheme="minorHAnsi"/>
                <w:sz w:val="24"/>
                <w:szCs w:val="24"/>
                <w:lang w:val="fr-CA"/>
              </w:rPr>
            </w:pPr>
          </w:p>
        </w:tc>
      </w:tr>
    </w:tbl>
    <w:p w14:paraId="5EFE4A1B" w14:textId="77777777" w:rsidR="006376C2" w:rsidRPr="00FE076A" w:rsidRDefault="006376C2" w:rsidP="00143299">
      <w:pPr>
        <w:ind w:left="360"/>
        <w:rPr>
          <w:b/>
          <w:sz w:val="28"/>
          <w:szCs w:val="28"/>
          <w:u w:val="single"/>
          <w:lang w:val="fr-CA"/>
        </w:rPr>
      </w:pPr>
    </w:p>
    <w:p w14:paraId="7D11482F" w14:textId="77777777" w:rsidR="006376C2" w:rsidRPr="00FE076A" w:rsidRDefault="006376C2" w:rsidP="00143299">
      <w:pPr>
        <w:ind w:left="360"/>
        <w:rPr>
          <w:b/>
          <w:sz w:val="28"/>
          <w:szCs w:val="28"/>
          <w:u w:val="single"/>
          <w:lang w:val="fr-CA"/>
        </w:rPr>
      </w:pPr>
    </w:p>
    <w:p w14:paraId="1856358F" w14:textId="77777777" w:rsidR="006376C2" w:rsidRPr="00FE076A" w:rsidRDefault="006376C2" w:rsidP="00143299">
      <w:pPr>
        <w:ind w:left="360"/>
        <w:rPr>
          <w:b/>
          <w:sz w:val="28"/>
          <w:szCs w:val="28"/>
          <w:u w:val="single"/>
          <w:lang w:val="fr-CA"/>
        </w:rPr>
      </w:pPr>
    </w:p>
    <w:p w14:paraId="555908D3" w14:textId="2D48BBFB" w:rsidR="006376C2" w:rsidRDefault="006376C2" w:rsidP="00143299">
      <w:pPr>
        <w:ind w:left="360"/>
        <w:rPr>
          <w:b/>
          <w:sz w:val="28"/>
          <w:szCs w:val="28"/>
          <w:u w:val="single"/>
          <w:lang w:val="fr-CA"/>
        </w:rPr>
      </w:pPr>
    </w:p>
    <w:p w14:paraId="5A6045F4" w14:textId="3A687D34" w:rsidR="00CF6A96" w:rsidRDefault="00CF6A96" w:rsidP="00143299">
      <w:pPr>
        <w:ind w:left="360"/>
        <w:rPr>
          <w:b/>
          <w:sz w:val="28"/>
          <w:szCs w:val="28"/>
          <w:u w:val="single"/>
          <w:lang w:val="fr-CA"/>
        </w:rPr>
      </w:pPr>
    </w:p>
    <w:p w14:paraId="55980C61" w14:textId="77777777" w:rsidR="00CF6A96" w:rsidRPr="00FE076A" w:rsidRDefault="00CF6A96" w:rsidP="00143299">
      <w:pPr>
        <w:ind w:left="360"/>
        <w:rPr>
          <w:b/>
          <w:sz w:val="28"/>
          <w:szCs w:val="28"/>
          <w:u w:val="single"/>
          <w:lang w:val="fr-CA"/>
        </w:rPr>
      </w:pPr>
    </w:p>
    <w:p w14:paraId="4DD7860D" w14:textId="1F8A3D19" w:rsidR="006376C2" w:rsidRDefault="006376C2" w:rsidP="00143299">
      <w:pPr>
        <w:ind w:left="360"/>
        <w:rPr>
          <w:b/>
          <w:sz w:val="28"/>
          <w:szCs w:val="28"/>
          <w:u w:val="single"/>
          <w:lang w:val="fr-CA"/>
        </w:rPr>
      </w:pPr>
    </w:p>
    <w:p w14:paraId="1556ADB1" w14:textId="77777777" w:rsidR="008A73BA" w:rsidRPr="00FE076A" w:rsidRDefault="008A73BA" w:rsidP="00143299">
      <w:pPr>
        <w:ind w:left="360"/>
        <w:rPr>
          <w:b/>
          <w:sz w:val="28"/>
          <w:szCs w:val="28"/>
          <w:u w:val="single"/>
          <w:lang w:val="fr-CA"/>
        </w:rPr>
      </w:pPr>
    </w:p>
    <w:p w14:paraId="5991853B" w14:textId="77777777" w:rsidR="006376C2" w:rsidRPr="00FE076A" w:rsidRDefault="006376C2" w:rsidP="00143299">
      <w:pPr>
        <w:ind w:left="360"/>
        <w:rPr>
          <w:b/>
          <w:sz w:val="28"/>
          <w:szCs w:val="28"/>
          <w:u w:val="single"/>
          <w:lang w:val="fr-CA"/>
        </w:rPr>
      </w:pPr>
    </w:p>
    <w:p w14:paraId="24543AB8" w14:textId="04D81E5E" w:rsidR="00143299" w:rsidRPr="00FE076A" w:rsidRDefault="00143299" w:rsidP="00143299">
      <w:pPr>
        <w:ind w:left="360"/>
        <w:rPr>
          <w:b/>
          <w:sz w:val="28"/>
          <w:szCs w:val="28"/>
          <w:u w:val="single"/>
          <w:lang w:val="fr-CA"/>
        </w:rPr>
      </w:pPr>
      <w:r w:rsidRPr="00FE076A">
        <w:rPr>
          <w:b/>
          <w:sz w:val="28"/>
          <w:szCs w:val="28"/>
          <w:u w:val="single"/>
          <w:lang w:val="fr-CA"/>
        </w:rPr>
        <w:t>1.G</w:t>
      </w:r>
      <w:r w:rsidRPr="00FE076A">
        <w:rPr>
          <w:b/>
          <w:sz w:val="28"/>
          <w:szCs w:val="28"/>
          <w:u w:val="single"/>
          <w:lang w:val="fr-CA"/>
        </w:rPr>
        <w:tab/>
      </w:r>
      <w:r w:rsidRPr="00FE076A">
        <w:rPr>
          <w:b/>
          <w:sz w:val="28"/>
          <w:szCs w:val="28"/>
          <w:u w:val="single"/>
          <w:lang w:val="fr-CA"/>
        </w:rPr>
        <w:tab/>
      </w:r>
      <w:r w:rsidR="006376C2" w:rsidRPr="00FE076A">
        <w:rPr>
          <w:b/>
          <w:sz w:val="28"/>
          <w:szCs w:val="28"/>
          <w:u w:val="single"/>
          <w:lang w:val="fr-CA"/>
        </w:rPr>
        <w:t>T</w:t>
      </w:r>
      <w:r w:rsidR="006376C2" w:rsidRPr="00FE076A">
        <w:rPr>
          <w:rFonts w:cstheme="minorHAnsi"/>
          <w:b/>
          <w:sz w:val="28"/>
          <w:szCs w:val="28"/>
          <w:u w:val="single"/>
          <w:lang w:val="fr-CA"/>
        </w:rPr>
        <w:t>é</w:t>
      </w:r>
      <w:r w:rsidR="006376C2" w:rsidRPr="00FE076A">
        <w:rPr>
          <w:b/>
          <w:sz w:val="28"/>
          <w:szCs w:val="28"/>
          <w:u w:val="single"/>
          <w:lang w:val="fr-CA"/>
        </w:rPr>
        <w:t>l</w:t>
      </w:r>
      <w:r w:rsidR="006376C2" w:rsidRPr="00FE076A">
        <w:rPr>
          <w:rFonts w:cstheme="minorHAnsi"/>
          <w:b/>
          <w:sz w:val="28"/>
          <w:szCs w:val="28"/>
          <w:u w:val="single"/>
          <w:lang w:val="fr-CA"/>
        </w:rPr>
        <w:t>é</w:t>
      </w:r>
      <w:r w:rsidR="006376C2" w:rsidRPr="00FE076A">
        <w:rPr>
          <w:b/>
          <w:sz w:val="28"/>
          <w:szCs w:val="28"/>
          <w:u w:val="single"/>
          <w:lang w:val="fr-CA"/>
        </w:rPr>
        <w:t>d</w:t>
      </w:r>
      <w:r w:rsidR="006376C2" w:rsidRPr="00FE076A">
        <w:rPr>
          <w:rFonts w:cstheme="minorHAnsi"/>
          <w:b/>
          <w:sz w:val="28"/>
          <w:szCs w:val="28"/>
          <w:u w:val="single"/>
          <w:lang w:val="fr-CA"/>
        </w:rPr>
        <w:t>é</w:t>
      </w:r>
      <w:r w:rsidR="006376C2" w:rsidRPr="00FE076A">
        <w:rPr>
          <w:b/>
          <w:sz w:val="28"/>
          <w:szCs w:val="28"/>
          <w:u w:val="single"/>
          <w:lang w:val="fr-CA"/>
        </w:rPr>
        <w:t>tection &amp; Photogramm</w:t>
      </w:r>
      <w:r w:rsidR="00137644" w:rsidRPr="00FE076A">
        <w:rPr>
          <w:rFonts w:cstheme="minorHAnsi"/>
          <w:b/>
          <w:sz w:val="28"/>
          <w:szCs w:val="28"/>
          <w:u w:val="single"/>
          <w:lang w:val="fr-CA"/>
        </w:rPr>
        <w:t>é</w:t>
      </w:r>
      <w:r w:rsidR="006376C2" w:rsidRPr="00FE076A">
        <w:rPr>
          <w:b/>
          <w:sz w:val="28"/>
          <w:szCs w:val="28"/>
          <w:u w:val="single"/>
          <w:lang w:val="fr-CA"/>
        </w:rPr>
        <w:t>trie</w:t>
      </w:r>
    </w:p>
    <w:p w14:paraId="4E5D6189" w14:textId="77777777" w:rsidR="00143299" w:rsidRPr="00FE076A" w:rsidRDefault="00143299" w:rsidP="00143299">
      <w:pPr>
        <w:ind w:left="360"/>
        <w:rPr>
          <w:b/>
          <w:sz w:val="28"/>
          <w:szCs w:val="28"/>
          <w:u w:val="single"/>
          <w:lang w:val="fr-CA"/>
        </w:rPr>
      </w:pPr>
    </w:p>
    <w:p w14:paraId="5BAD5BE2" w14:textId="77777777" w:rsidR="00FE076A" w:rsidRPr="00FE076A" w:rsidRDefault="00FE076A" w:rsidP="00FE076A">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24AAE48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4B0E559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7FF6DC1E"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3C676FAC"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6733EE3A" w14:textId="77777777" w:rsidR="00FE076A" w:rsidRPr="00FE076A" w:rsidRDefault="00FE076A" w:rsidP="00FE076A">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4E47119E" w14:textId="5202F93D" w:rsidR="00FE076A" w:rsidRPr="00FE076A" w:rsidRDefault="00FE076A" w:rsidP="00FE076A">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 d’autres à le faire.</w:t>
      </w:r>
    </w:p>
    <w:p w14:paraId="5068E920" w14:textId="77777777" w:rsidR="00143299" w:rsidRPr="00FE076A" w:rsidRDefault="00143299" w:rsidP="00143299">
      <w:pPr>
        <w:rPr>
          <w:sz w:val="24"/>
          <w:szCs w:val="24"/>
          <w:lang w:val="fr-CA"/>
        </w:rPr>
      </w:pPr>
    </w:p>
    <w:tbl>
      <w:tblPr>
        <w:tblStyle w:val="Grilledutableau"/>
        <w:tblW w:w="13892" w:type="dxa"/>
        <w:tblInd w:w="-572" w:type="dxa"/>
        <w:tblLook w:val="04A0" w:firstRow="1" w:lastRow="0" w:firstColumn="1" w:lastColumn="0" w:noHBand="0" w:noVBand="1"/>
      </w:tblPr>
      <w:tblGrid>
        <w:gridCol w:w="1918"/>
        <w:gridCol w:w="16"/>
        <w:gridCol w:w="3137"/>
        <w:gridCol w:w="458"/>
        <w:gridCol w:w="3402"/>
        <w:gridCol w:w="425"/>
        <w:gridCol w:w="4536"/>
      </w:tblGrid>
      <w:tr w:rsidR="00CF6A96" w:rsidRPr="008A73BA" w14:paraId="588257BE" w14:textId="753D30F0" w:rsidTr="00CF6A96">
        <w:tc>
          <w:tcPr>
            <w:tcW w:w="1918" w:type="dxa"/>
            <w:tcBorders>
              <w:top w:val="double" w:sz="4" w:space="0" w:color="auto"/>
              <w:bottom w:val="double" w:sz="4" w:space="0" w:color="auto"/>
            </w:tcBorders>
          </w:tcPr>
          <w:p w14:paraId="63C46357" w14:textId="7AC00C73" w:rsidR="00CF6A96" w:rsidRPr="00223011" w:rsidRDefault="00CF6A96" w:rsidP="00EC4FD9">
            <w:pPr>
              <w:jc w:val="center"/>
              <w:rPr>
                <w:rFonts w:cstheme="minorHAnsi"/>
                <w:b/>
                <w:sz w:val="24"/>
                <w:szCs w:val="24"/>
              </w:rPr>
            </w:pPr>
            <w:proofErr w:type="spellStart"/>
            <w:r>
              <w:rPr>
                <w:rFonts w:cstheme="minorHAnsi"/>
                <w:b/>
                <w:sz w:val="24"/>
                <w:szCs w:val="24"/>
              </w:rPr>
              <w:t>Critère</w:t>
            </w:r>
            <w:proofErr w:type="spellEnd"/>
          </w:p>
        </w:tc>
        <w:tc>
          <w:tcPr>
            <w:tcW w:w="3153" w:type="dxa"/>
            <w:gridSpan w:val="2"/>
            <w:tcBorders>
              <w:top w:val="double" w:sz="4" w:space="0" w:color="auto"/>
              <w:bottom w:val="double" w:sz="4" w:space="0" w:color="auto"/>
            </w:tcBorders>
          </w:tcPr>
          <w:p w14:paraId="0023DDF8" w14:textId="73BA3063" w:rsidR="00CF6A96" w:rsidRPr="008723D9" w:rsidRDefault="00CF6A96" w:rsidP="00EC4FD9">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458" w:type="dxa"/>
            <w:tcBorders>
              <w:top w:val="double" w:sz="4" w:space="0" w:color="auto"/>
              <w:bottom w:val="double" w:sz="4" w:space="0" w:color="auto"/>
            </w:tcBorders>
          </w:tcPr>
          <w:p w14:paraId="7B073301" w14:textId="390111C0" w:rsidR="00CF6A96" w:rsidRPr="00223011" w:rsidRDefault="00CF6A96" w:rsidP="00EC4FD9">
            <w:pPr>
              <w:jc w:val="center"/>
              <w:rPr>
                <w:rFonts w:cstheme="minorHAnsi"/>
                <w:b/>
                <w:sz w:val="24"/>
                <w:szCs w:val="24"/>
              </w:rPr>
            </w:pPr>
            <w:r>
              <w:rPr>
                <w:rFonts w:cstheme="minorHAnsi"/>
                <w:b/>
                <w:sz w:val="24"/>
                <w:szCs w:val="24"/>
              </w:rPr>
              <w:t>E</w:t>
            </w:r>
          </w:p>
        </w:tc>
        <w:tc>
          <w:tcPr>
            <w:tcW w:w="3402" w:type="dxa"/>
            <w:tcBorders>
              <w:top w:val="double" w:sz="4" w:space="0" w:color="auto"/>
              <w:bottom w:val="double" w:sz="4" w:space="0" w:color="auto"/>
              <w:right w:val="double" w:sz="4" w:space="0" w:color="auto"/>
            </w:tcBorders>
          </w:tcPr>
          <w:p w14:paraId="5E3CAB3E" w14:textId="55175DCB" w:rsidR="00CF6A96" w:rsidRPr="006376C2" w:rsidRDefault="00CF6A96" w:rsidP="00EC4FD9">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1E4862C8" w14:textId="1FEA3CFE" w:rsidR="00926F23" w:rsidRPr="00274CB2" w:rsidRDefault="00926F23" w:rsidP="00926F23">
            <w:pP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478B6EF5" w14:textId="7832A361" w:rsidR="00CF6A96" w:rsidRPr="00274CB2" w:rsidRDefault="00926F23" w:rsidP="00EC4FD9">
            <w:pPr>
              <w:jc w:val="center"/>
              <w:rPr>
                <w:rFonts w:cstheme="minorHAnsi"/>
                <w:b/>
                <w:sz w:val="24"/>
                <w:szCs w:val="24"/>
                <w:lang w:val="fr-CA"/>
              </w:rPr>
            </w:pPr>
            <w:r>
              <w:rPr>
                <w:rFonts w:cstheme="minorHAnsi"/>
                <w:b/>
                <w:sz w:val="24"/>
                <w:szCs w:val="24"/>
                <w:lang w:val="fr-CA"/>
              </w:rPr>
              <w:t>Commentaires de l’évaluateur</w:t>
            </w:r>
          </w:p>
        </w:tc>
      </w:tr>
      <w:tr w:rsidR="00CF6A96" w:rsidRPr="00F64023" w14:paraId="2391221F" w14:textId="59340508" w:rsidTr="00CF6A96">
        <w:tc>
          <w:tcPr>
            <w:tcW w:w="1934" w:type="dxa"/>
            <w:gridSpan w:val="2"/>
          </w:tcPr>
          <w:p w14:paraId="1B6CF548" w14:textId="4C9FE2B8" w:rsidR="00CF6A96" w:rsidRPr="00590403" w:rsidRDefault="00CF6A96" w:rsidP="0008051A">
            <w:pPr>
              <w:pStyle w:val="Paragraphedeliste"/>
              <w:numPr>
                <w:ilvl w:val="0"/>
                <w:numId w:val="22"/>
              </w:numPr>
              <w:ind w:left="172" w:hanging="283"/>
              <w:rPr>
                <w:rFonts w:cstheme="minorHAnsi"/>
                <w:sz w:val="24"/>
                <w:szCs w:val="24"/>
                <w:lang w:val="en-CA"/>
              </w:rPr>
            </w:pPr>
            <w:r>
              <w:rPr>
                <w:rFonts w:cs="Arial"/>
                <w:lang w:val="fr-CA"/>
              </w:rPr>
              <w:t>Au niveau de l'initiation</w:t>
            </w:r>
          </w:p>
        </w:tc>
        <w:tc>
          <w:tcPr>
            <w:tcW w:w="3137" w:type="dxa"/>
          </w:tcPr>
          <w:p w14:paraId="2ACF1E26" w14:textId="5670EA3B" w:rsidR="00CF6A96" w:rsidRPr="00D30C6A" w:rsidRDefault="00CF6A96" w:rsidP="0008051A">
            <w:pPr>
              <w:pStyle w:val="Paragraphedeliste"/>
              <w:numPr>
                <w:ilvl w:val="0"/>
                <w:numId w:val="23"/>
              </w:numPr>
              <w:autoSpaceDE w:val="0"/>
              <w:autoSpaceDN w:val="0"/>
              <w:adjustRightInd w:val="0"/>
              <w:ind w:left="312" w:hanging="283"/>
              <w:rPr>
                <w:rFonts w:cstheme="minorHAnsi"/>
                <w:sz w:val="24"/>
                <w:szCs w:val="24"/>
                <w:lang w:val="fr-CA"/>
              </w:rPr>
            </w:pPr>
            <w:r w:rsidRPr="00D30C6A">
              <w:rPr>
                <w:lang w:val="fr-CA"/>
              </w:rPr>
              <w:t>Expliquer et illustrer le rôle de la télédétection et de la photogrammétrie dans un contexte cartographique (acquisition de l'image, mesure de l'image, reconstruction des objets et récupération des données).</w:t>
            </w:r>
          </w:p>
          <w:p w14:paraId="0F8C9394" w14:textId="77777777" w:rsidR="00CF6A96" w:rsidRPr="006376C2" w:rsidRDefault="00CF6A96" w:rsidP="0008051A">
            <w:pPr>
              <w:pStyle w:val="Paragraphedeliste"/>
              <w:numPr>
                <w:ilvl w:val="0"/>
                <w:numId w:val="23"/>
              </w:numPr>
              <w:autoSpaceDE w:val="0"/>
              <w:autoSpaceDN w:val="0"/>
              <w:adjustRightInd w:val="0"/>
              <w:ind w:left="312" w:hanging="283"/>
              <w:rPr>
                <w:rFonts w:cstheme="minorHAnsi"/>
                <w:sz w:val="24"/>
                <w:szCs w:val="24"/>
                <w:lang w:val="fr-CA"/>
              </w:rPr>
            </w:pPr>
            <w:r>
              <w:rPr>
                <w:lang w:val="fr-CA"/>
              </w:rPr>
              <w:t xml:space="preserve">Démontrer la capacité de travailler aisément avec l'imagerie issue de la télédétection (optique, infrarouge et micro-ondes), transformées spatiales (convolution), corrections et étalonnage (réduction du </w:t>
            </w:r>
            <w:r>
              <w:rPr>
                <w:lang w:val="fr-CA"/>
              </w:rPr>
              <w:lastRenderedPageBreak/>
              <w:t xml:space="preserve">bruit, étalonnage radiométrique et redressements géométriques), manipulation géométrique (recalage, géocodage et </w:t>
            </w:r>
            <w:proofErr w:type="spellStart"/>
            <w:r>
              <w:rPr>
                <w:lang w:val="fr-CA"/>
              </w:rPr>
              <w:t>orthorectification</w:t>
            </w:r>
            <w:proofErr w:type="spellEnd"/>
            <w:r>
              <w:rPr>
                <w:lang w:val="fr-CA"/>
              </w:rPr>
              <w:t>) ainsi que la classification thématique (Classification supervisée et non-supervisée et évaluation de la précision.)</w:t>
            </w:r>
          </w:p>
          <w:p w14:paraId="28CC8CFE" w14:textId="342F23E2" w:rsidR="00CF6A96" w:rsidRPr="006376C2" w:rsidRDefault="00CF6A96" w:rsidP="0008051A">
            <w:pPr>
              <w:pStyle w:val="Paragraphedeliste"/>
              <w:numPr>
                <w:ilvl w:val="0"/>
                <w:numId w:val="23"/>
              </w:numPr>
              <w:autoSpaceDE w:val="0"/>
              <w:autoSpaceDN w:val="0"/>
              <w:adjustRightInd w:val="0"/>
              <w:ind w:left="312" w:hanging="283"/>
              <w:rPr>
                <w:rFonts w:cstheme="minorHAnsi"/>
                <w:sz w:val="24"/>
                <w:szCs w:val="24"/>
                <w:lang w:val="fr-CA"/>
              </w:rPr>
            </w:pPr>
            <w:r>
              <w:rPr>
                <w:lang w:val="fr-CA"/>
              </w:rPr>
              <w:t xml:space="preserve">Démontrer la capacité d'appliquer les concepts et principes de détermination des positions spatiales par l'utilisation des techniques </w:t>
            </w:r>
            <w:proofErr w:type="spellStart"/>
            <w:r>
              <w:rPr>
                <w:lang w:val="fr-CA"/>
              </w:rPr>
              <w:t>photogrammétriques</w:t>
            </w:r>
            <w:proofErr w:type="spellEnd"/>
            <w:r>
              <w:rPr>
                <w:lang w:val="fr-CA"/>
              </w:rPr>
              <w:t xml:space="preserve"> (par ex.: transformation machine à image des coordonnées, intersection des espaces et résection des espaces.)</w:t>
            </w:r>
          </w:p>
        </w:tc>
        <w:tc>
          <w:tcPr>
            <w:tcW w:w="458" w:type="dxa"/>
          </w:tcPr>
          <w:p w14:paraId="4A49B4A7" w14:textId="77777777" w:rsidR="00CF6A96" w:rsidRPr="006376C2" w:rsidRDefault="00CF6A96" w:rsidP="00EC4FD9">
            <w:pPr>
              <w:spacing w:before="80"/>
              <w:rPr>
                <w:rFonts w:cstheme="minorHAnsi"/>
                <w:sz w:val="24"/>
                <w:szCs w:val="24"/>
                <w:lang w:val="fr-CA"/>
              </w:rPr>
            </w:pPr>
          </w:p>
        </w:tc>
        <w:tc>
          <w:tcPr>
            <w:tcW w:w="3402" w:type="dxa"/>
            <w:tcBorders>
              <w:right w:val="double" w:sz="4" w:space="0" w:color="auto"/>
            </w:tcBorders>
          </w:tcPr>
          <w:p w14:paraId="08A45658" w14:textId="77777777" w:rsidR="00CF6A96" w:rsidRPr="006376C2" w:rsidRDefault="00CF6A96" w:rsidP="00EC4FD9">
            <w:pPr>
              <w:spacing w:before="80"/>
              <w:rPr>
                <w:rFonts w:cstheme="minorHAnsi"/>
                <w:sz w:val="24"/>
                <w:szCs w:val="24"/>
                <w:lang w:val="fr-CA"/>
              </w:rPr>
            </w:pPr>
          </w:p>
        </w:tc>
        <w:tc>
          <w:tcPr>
            <w:tcW w:w="425" w:type="dxa"/>
            <w:tcBorders>
              <w:right w:val="double" w:sz="4" w:space="0" w:color="auto"/>
            </w:tcBorders>
          </w:tcPr>
          <w:p w14:paraId="11F99615" w14:textId="77777777" w:rsidR="00CF6A96" w:rsidRPr="006376C2" w:rsidRDefault="00CF6A96" w:rsidP="00EC4FD9">
            <w:pPr>
              <w:spacing w:before="80"/>
              <w:rPr>
                <w:rFonts w:cstheme="minorHAnsi"/>
                <w:sz w:val="24"/>
                <w:szCs w:val="24"/>
                <w:lang w:val="fr-CA"/>
              </w:rPr>
            </w:pPr>
          </w:p>
        </w:tc>
        <w:tc>
          <w:tcPr>
            <w:tcW w:w="4536" w:type="dxa"/>
            <w:tcBorders>
              <w:right w:val="double" w:sz="4" w:space="0" w:color="auto"/>
            </w:tcBorders>
          </w:tcPr>
          <w:p w14:paraId="3BB1EB9C" w14:textId="77777777" w:rsidR="00CF6A96" w:rsidRPr="006376C2" w:rsidRDefault="00CF6A96" w:rsidP="00EC4FD9">
            <w:pPr>
              <w:spacing w:before="80"/>
              <w:rPr>
                <w:rFonts w:cstheme="minorHAnsi"/>
                <w:sz w:val="24"/>
                <w:szCs w:val="24"/>
                <w:lang w:val="fr-CA"/>
              </w:rPr>
            </w:pPr>
          </w:p>
        </w:tc>
      </w:tr>
      <w:tr w:rsidR="00CF6A96" w:rsidRPr="00F64023" w14:paraId="185EDDA6" w14:textId="1076BDD8" w:rsidTr="00CF6A96">
        <w:tc>
          <w:tcPr>
            <w:tcW w:w="1934" w:type="dxa"/>
            <w:gridSpan w:val="2"/>
          </w:tcPr>
          <w:p w14:paraId="11D6C2ED" w14:textId="6139E872" w:rsidR="00CF6A96" w:rsidRPr="006376C2" w:rsidRDefault="00CF6A96" w:rsidP="0008051A">
            <w:pPr>
              <w:pStyle w:val="Paragraphedeliste"/>
              <w:numPr>
                <w:ilvl w:val="0"/>
                <w:numId w:val="22"/>
              </w:numPr>
              <w:ind w:left="172" w:hanging="283"/>
              <w:rPr>
                <w:rFonts w:cstheme="minorHAnsi"/>
                <w:lang w:val="fr-CA"/>
              </w:rPr>
            </w:pPr>
            <w:r w:rsidRPr="006376C2">
              <w:rPr>
                <w:rFonts w:cstheme="minorHAnsi"/>
                <w:lang w:val="fr-CA"/>
              </w:rPr>
              <w:t>Démontrer</w:t>
            </w:r>
            <w:r>
              <w:rPr>
                <w:rFonts w:cstheme="minorHAnsi"/>
                <w:lang w:val="fr-CA"/>
              </w:rPr>
              <w:t xml:space="preserve"> la capacité au niveau de l’initiation </w:t>
            </w:r>
          </w:p>
        </w:tc>
        <w:tc>
          <w:tcPr>
            <w:tcW w:w="3137" w:type="dxa"/>
          </w:tcPr>
          <w:p w14:paraId="317B0DBF"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Planifier les missions de télédétection aériennes.</w:t>
            </w:r>
          </w:p>
          <w:p w14:paraId="5240CE7C"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 xml:space="preserve">Évaluer les données </w:t>
            </w:r>
            <w:proofErr w:type="spellStart"/>
            <w:r>
              <w:rPr>
                <w:lang w:val="fr-CA"/>
              </w:rPr>
              <w:t>géoréférencées</w:t>
            </w:r>
            <w:proofErr w:type="spellEnd"/>
            <w:r>
              <w:rPr>
                <w:lang w:val="fr-CA"/>
              </w:rPr>
              <w:t xml:space="preserve"> acquises à l'aide d'outils tels le GPS et les technologies inertielles, exigences de contrôle des </w:t>
            </w:r>
            <w:r>
              <w:rPr>
                <w:lang w:val="fr-CA"/>
              </w:rPr>
              <w:lastRenderedPageBreak/>
              <w:t xml:space="preserve">réseaux </w:t>
            </w:r>
            <w:proofErr w:type="spellStart"/>
            <w:r>
              <w:rPr>
                <w:lang w:val="fr-CA"/>
              </w:rPr>
              <w:t>photogrammétriques</w:t>
            </w:r>
            <w:proofErr w:type="spellEnd"/>
            <w:r>
              <w:rPr>
                <w:lang w:val="fr-CA"/>
              </w:rPr>
              <w:t>.</w:t>
            </w:r>
          </w:p>
          <w:p w14:paraId="5B4E6F36"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Évaluer la qualité des diverses méthodologies de rectification (Par ex.: ortho-rectification, rectification polynomiale).</w:t>
            </w:r>
          </w:p>
          <w:p w14:paraId="4946199C"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Discuter du concept de radi</w:t>
            </w:r>
            <w:del w:id="4" w:author="Daniel Fortin" w:date="2010-08-11T11:31:00Z">
              <w:r>
                <w:rPr>
                  <w:lang w:val="fr-CA"/>
                </w:rPr>
                <w:delText>o</w:delText>
              </w:r>
            </w:del>
            <w:r>
              <w:rPr>
                <w:lang w:val="fr-CA"/>
              </w:rPr>
              <w:t>ation électromagnétique et de son interaction avec la matière, plus particulièrement les surfaces terrestres, les océans et l'atmosphère.</w:t>
            </w:r>
          </w:p>
          <w:p w14:paraId="65B27BB7"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Déduire des renseignements valables à partir</w:t>
            </w:r>
            <w:ins w:id="5" w:author="Daniel Fortin" w:date="2010-08-11T11:33:00Z">
              <w:r>
                <w:rPr>
                  <w:lang w:val="fr-CA"/>
                </w:rPr>
                <w:t xml:space="preserve"> </w:t>
              </w:r>
            </w:ins>
            <w:r>
              <w:rPr>
                <w:lang w:val="fr-CA"/>
              </w:rPr>
              <w:t>de télé-observations (ex. spectre électromagnétique).</w:t>
            </w:r>
          </w:p>
          <w:p w14:paraId="7703300E"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D'appliquer les principes, techniques et de mettre en pratique l'analyse quantitative de l'imagerie numérique.</w:t>
            </w:r>
          </w:p>
          <w:p w14:paraId="1329A295"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Comprendre les techniques de télédétection et leurs caractéristiques d'échantillonnage spatiales et temporelles.</w:t>
            </w:r>
          </w:p>
          <w:p w14:paraId="32CC0070" w14:textId="77777777"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lastRenderedPageBreak/>
              <w:t xml:space="preserve">Rattacher les observations aux modèles (mathématiques, informatiques et conceptuels) des données </w:t>
            </w:r>
            <w:proofErr w:type="spellStart"/>
            <w:r>
              <w:rPr>
                <w:lang w:val="fr-CA"/>
              </w:rPr>
              <w:t>photogrammétriques</w:t>
            </w:r>
            <w:proofErr w:type="spellEnd"/>
            <w:r>
              <w:rPr>
                <w:lang w:val="fr-CA"/>
              </w:rPr>
              <w:t>.</w:t>
            </w:r>
          </w:p>
          <w:p w14:paraId="7700B265" w14:textId="6629DB70" w:rsidR="00CF6A96" w:rsidRPr="00137644" w:rsidRDefault="00CF6A96" w:rsidP="0008051A">
            <w:pPr>
              <w:pStyle w:val="Paragraphedeliste"/>
              <w:numPr>
                <w:ilvl w:val="0"/>
                <w:numId w:val="24"/>
              </w:numPr>
              <w:spacing w:before="80"/>
              <w:ind w:left="312" w:hanging="312"/>
              <w:rPr>
                <w:rFonts w:cstheme="minorHAnsi"/>
                <w:sz w:val="24"/>
                <w:szCs w:val="24"/>
                <w:lang w:val="fr-CA"/>
              </w:rPr>
            </w:pPr>
            <w:r>
              <w:rPr>
                <w:lang w:val="fr-CA"/>
              </w:rPr>
              <w:t>D'appliquer les concepts et techniques de détermination des positions spatiales en utilisant les techniques de photogrammétrie.</w:t>
            </w:r>
          </w:p>
        </w:tc>
        <w:tc>
          <w:tcPr>
            <w:tcW w:w="458" w:type="dxa"/>
          </w:tcPr>
          <w:p w14:paraId="70C8C4A6" w14:textId="77777777" w:rsidR="00CF6A96" w:rsidRPr="00137644" w:rsidRDefault="00CF6A96" w:rsidP="00EC4FD9">
            <w:pPr>
              <w:spacing w:before="80"/>
              <w:rPr>
                <w:rFonts w:cstheme="minorHAnsi"/>
                <w:sz w:val="24"/>
                <w:szCs w:val="24"/>
                <w:lang w:val="fr-CA"/>
              </w:rPr>
            </w:pPr>
          </w:p>
        </w:tc>
        <w:tc>
          <w:tcPr>
            <w:tcW w:w="3402" w:type="dxa"/>
            <w:tcBorders>
              <w:right w:val="double" w:sz="4" w:space="0" w:color="auto"/>
            </w:tcBorders>
          </w:tcPr>
          <w:p w14:paraId="612D0D2A" w14:textId="77777777" w:rsidR="00CF6A96" w:rsidRPr="00137644" w:rsidRDefault="00CF6A96" w:rsidP="00EC4FD9">
            <w:pPr>
              <w:spacing w:before="80"/>
              <w:rPr>
                <w:rFonts w:cstheme="minorHAnsi"/>
                <w:sz w:val="24"/>
                <w:szCs w:val="24"/>
                <w:lang w:val="fr-CA"/>
              </w:rPr>
            </w:pPr>
          </w:p>
        </w:tc>
        <w:tc>
          <w:tcPr>
            <w:tcW w:w="425" w:type="dxa"/>
            <w:tcBorders>
              <w:right w:val="double" w:sz="4" w:space="0" w:color="auto"/>
            </w:tcBorders>
          </w:tcPr>
          <w:p w14:paraId="71D4B082" w14:textId="77777777" w:rsidR="00CF6A96" w:rsidRPr="00137644" w:rsidRDefault="00CF6A96" w:rsidP="00EC4FD9">
            <w:pPr>
              <w:spacing w:before="80"/>
              <w:rPr>
                <w:rFonts w:cstheme="minorHAnsi"/>
                <w:sz w:val="24"/>
                <w:szCs w:val="24"/>
                <w:lang w:val="fr-CA"/>
              </w:rPr>
            </w:pPr>
          </w:p>
        </w:tc>
        <w:tc>
          <w:tcPr>
            <w:tcW w:w="4536" w:type="dxa"/>
            <w:tcBorders>
              <w:right w:val="double" w:sz="4" w:space="0" w:color="auto"/>
            </w:tcBorders>
          </w:tcPr>
          <w:p w14:paraId="365DD3E6" w14:textId="77777777" w:rsidR="00CF6A96" w:rsidRPr="00137644" w:rsidRDefault="00CF6A96" w:rsidP="00EC4FD9">
            <w:pPr>
              <w:spacing w:before="80"/>
              <w:rPr>
                <w:rFonts w:cstheme="minorHAnsi"/>
                <w:sz w:val="24"/>
                <w:szCs w:val="24"/>
                <w:lang w:val="fr-CA"/>
              </w:rPr>
            </w:pPr>
          </w:p>
        </w:tc>
      </w:tr>
    </w:tbl>
    <w:p w14:paraId="3CBA8608" w14:textId="77777777" w:rsidR="00143299" w:rsidRPr="00FE076A" w:rsidRDefault="00143299" w:rsidP="00143299">
      <w:pPr>
        <w:rPr>
          <w:sz w:val="24"/>
          <w:szCs w:val="24"/>
          <w:lang w:val="fr-CA"/>
        </w:rPr>
      </w:pPr>
    </w:p>
    <w:p w14:paraId="5AB4A7DD" w14:textId="77777777" w:rsidR="00143299" w:rsidRPr="00FE076A" w:rsidRDefault="00143299" w:rsidP="00143299">
      <w:pPr>
        <w:rPr>
          <w:sz w:val="24"/>
          <w:szCs w:val="24"/>
          <w:lang w:val="fr-CA"/>
        </w:rPr>
      </w:pPr>
    </w:p>
    <w:p w14:paraId="5F98A3A6" w14:textId="77777777" w:rsidR="00143299" w:rsidRPr="00FE076A" w:rsidRDefault="00143299" w:rsidP="00143299">
      <w:pPr>
        <w:rPr>
          <w:sz w:val="24"/>
          <w:szCs w:val="24"/>
          <w:lang w:val="fr-CA"/>
        </w:rPr>
      </w:pPr>
    </w:p>
    <w:p w14:paraId="46BC6A96" w14:textId="77777777" w:rsidR="00A279EC" w:rsidRPr="00613721" w:rsidRDefault="00A279EC" w:rsidP="00A279EC">
      <w:pPr>
        <w:ind w:left="360"/>
        <w:rPr>
          <w:b/>
          <w:sz w:val="28"/>
          <w:szCs w:val="28"/>
          <w:u w:val="single"/>
          <w:lang w:val="fr-CA"/>
        </w:rPr>
      </w:pPr>
      <w:r w:rsidRPr="008C61EE">
        <w:rPr>
          <w:b/>
          <w:sz w:val="28"/>
          <w:szCs w:val="28"/>
          <w:u w:val="single"/>
          <w:lang w:val="fr-CA"/>
        </w:rPr>
        <w:t>1.L</w:t>
      </w:r>
      <w:r w:rsidRPr="008C61EE">
        <w:rPr>
          <w:b/>
          <w:sz w:val="28"/>
          <w:szCs w:val="28"/>
          <w:u w:val="single"/>
          <w:lang w:val="fr-CA"/>
        </w:rPr>
        <w:tab/>
      </w:r>
      <w:r w:rsidRPr="008C61EE">
        <w:rPr>
          <w:b/>
          <w:sz w:val="28"/>
          <w:szCs w:val="28"/>
          <w:u w:val="single"/>
          <w:lang w:val="fr-CA"/>
        </w:rPr>
        <w:tab/>
        <w:t>Lev</w:t>
      </w:r>
      <w:r w:rsidRPr="008C61EE">
        <w:rPr>
          <w:rFonts w:cstheme="minorHAnsi"/>
          <w:b/>
          <w:sz w:val="28"/>
          <w:szCs w:val="28"/>
          <w:u w:val="single"/>
          <w:lang w:val="fr-CA"/>
        </w:rPr>
        <w:t>é</w:t>
      </w:r>
      <w:r w:rsidRPr="008C61EE">
        <w:rPr>
          <w:b/>
          <w:sz w:val="28"/>
          <w:szCs w:val="28"/>
          <w:u w:val="single"/>
          <w:lang w:val="fr-CA"/>
        </w:rPr>
        <w:t>s Hydrographiques</w:t>
      </w:r>
    </w:p>
    <w:p w14:paraId="4551C4F3" w14:textId="77777777" w:rsidR="00A279EC" w:rsidRPr="00613721" w:rsidRDefault="00A279EC" w:rsidP="00A279EC">
      <w:pPr>
        <w:ind w:left="360"/>
        <w:rPr>
          <w:b/>
          <w:sz w:val="28"/>
          <w:szCs w:val="28"/>
          <w:u w:val="single"/>
          <w:lang w:val="fr-CA"/>
        </w:rPr>
      </w:pPr>
    </w:p>
    <w:p w14:paraId="6CFD6A8D" w14:textId="77777777" w:rsidR="00A279EC" w:rsidRPr="00FE076A" w:rsidRDefault="00A279EC" w:rsidP="00A279EC">
      <w:pPr>
        <w:autoSpaceDE w:val="0"/>
        <w:autoSpaceDN w:val="0"/>
        <w:adjustRightInd w:val="0"/>
        <w:spacing w:after="0" w:line="240" w:lineRule="auto"/>
        <w:ind w:left="3600" w:firstLine="720"/>
        <w:rPr>
          <w:rFonts w:cstheme="minorHAnsi"/>
          <w:b/>
          <w:bCs/>
          <w:color w:val="000000"/>
          <w:sz w:val="20"/>
          <w:szCs w:val="20"/>
          <w:lang w:val="fr-CA"/>
        </w:rPr>
      </w:pPr>
      <w:r w:rsidRPr="00FE076A">
        <w:rPr>
          <w:rFonts w:cstheme="minorHAnsi"/>
          <w:b/>
          <w:bCs/>
          <w:color w:val="000000"/>
          <w:sz w:val="20"/>
          <w:szCs w:val="20"/>
          <w:lang w:val="fr-CA"/>
        </w:rPr>
        <w:t>ECHELLE D’EVALUATION</w:t>
      </w:r>
      <w:r>
        <w:rPr>
          <w:rFonts w:cstheme="minorHAnsi"/>
          <w:b/>
          <w:bCs/>
          <w:color w:val="000000"/>
          <w:sz w:val="20"/>
          <w:szCs w:val="20"/>
          <w:lang w:val="fr-CA"/>
        </w:rPr>
        <w:t xml:space="preserve"> (E)</w:t>
      </w:r>
      <w:r w:rsidRPr="00FE076A">
        <w:rPr>
          <w:rFonts w:cstheme="minorHAnsi"/>
          <w:b/>
          <w:bCs/>
          <w:color w:val="000000"/>
          <w:sz w:val="20"/>
          <w:szCs w:val="20"/>
          <w:lang w:val="fr-CA"/>
        </w:rPr>
        <w:t>:</w:t>
      </w:r>
    </w:p>
    <w:p w14:paraId="50ED9FFA"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471F244B"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10C02F5C"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37E5954B"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7D9D32E9" w14:textId="77777777" w:rsidR="00A279EC" w:rsidRPr="00FE076A" w:rsidRDefault="00A279EC" w:rsidP="00A279EC">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12B71E97" w14:textId="12675E70" w:rsidR="00A279EC" w:rsidRPr="00FE076A" w:rsidRDefault="00A279EC" w:rsidP="00A279EC">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 d’autres à le faire.</w:t>
      </w:r>
    </w:p>
    <w:p w14:paraId="161D49C5" w14:textId="77777777" w:rsidR="00A279EC" w:rsidRPr="00FE076A" w:rsidRDefault="00A279EC" w:rsidP="00A279EC">
      <w:pPr>
        <w:rPr>
          <w:sz w:val="24"/>
          <w:szCs w:val="24"/>
          <w:lang w:val="fr-CA"/>
        </w:rPr>
      </w:pPr>
    </w:p>
    <w:tbl>
      <w:tblPr>
        <w:tblStyle w:val="Grilledutableau"/>
        <w:tblW w:w="13892" w:type="dxa"/>
        <w:tblInd w:w="-572" w:type="dxa"/>
        <w:tblLook w:val="04A0" w:firstRow="1" w:lastRow="0" w:firstColumn="1" w:lastColumn="0" w:noHBand="0" w:noVBand="1"/>
      </w:tblPr>
      <w:tblGrid>
        <w:gridCol w:w="2132"/>
        <w:gridCol w:w="18"/>
        <w:gridCol w:w="2861"/>
        <w:gridCol w:w="8"/>
        <w:gridCol w:w="454"/>
        <w:gridCol w:w="3458"/>
        <w:gridCol w:w="425"/>
        <w:gridCol w:w="4536"/>
      </w:tblGrid>
      <w:tr w:rsidR="00CF6A96" w:rsidRPr="008A73BA" w14:paraId="3897A250" w14:textId="3717318F" w:rsidTr="00CF6A96">
        <w:tc>
          <w:tcPr>
            <w:tcW w:w="2132" w:type="dxa"/>
            <w:tcBorders>
              <w:top w:val="double" w:sz="4" w:space="0" w:color="auto"/>
              <w:bottom w:val="double" w:sz="4" w:space="0" w:color="auto"/>
            </w:tcBorders>
          </w:tcPr>
          <w:p w14:paraId="7CA3C5E8" w14:textId="77777777" w:rsidR="00CF6A96" w:rsidRPr="00223011" w:rsidRDefault="00CF6A96" w:rsidP="00113803">
            <w:pPr>
              <w:jc w:val="center"/>
              <w:rPr>
                <w:rFonts w:cstheme="minorHAnsi"/>
                <w:b/>
                <w:sz w:val="24"/>
                <w:szCs w:val="24"/>
              </w:rPr>
            </w:pPr>
            <w:proofErr w:type="spellStart"/>
            <w:r>
              <w:rPr>
                <w:rFonts w:cstheme="minorHAnsi"/>
                <w:b/>
                <w:sz w:val="24"/>
                <w:szCs w:val="24"/>
              </w:rPr>
              <w:lastRenderedPageBreak/>
              <w:t>Critère</w:t>
            </w:r>
            <w:proofErr w:type="spellEnd"/>
          </w:p>
        </w:tc>
        <w:tc>
          <w:tcPr>
            <w:tcW w:w="2887" w:type="dxa"/>
            <w:gridSpan w:val="3"/>
            <w:tcBorders>
              <w:top w:val="double" w:sz="4" w:space="0" w:color="auto"/>
              <w:bottom w:val="double" w:sz="4" w:space="0" w:color="auto"/>
            </w:tcBorders>
          </w:tcPr>
          <w:p w14:paraId="31EC5017" w14:textId="3D824CF7" w:rsidR="00CF6A96" w:rsidRPr="001B01F7" w:rsidRDefault="00CF6A96" w:rsidP="00113803">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454" w:type="dxa"/>
            <w:tcBorders>
              <w:top w:val="double" w:sz="4" w:space="0" w:color="auto"/>
              <w:bottom w:val="double" w:sz="4" w:space="0" w:color="auto"/>
            </w:tcBorders>
          </w:tcPr>
          <w:p w14:paraId="51C9511B" w14:textId="77777777" w:rsidR="00CF6A96" w:rsidRPr="00223011" w:rsidRDefault="00CF6A96" w:rsidP="00113803">
            <w:pPr>
              <w:jc w:val="center"/>
              <w:rPr>
                <w:rFonts w:cstheme="minorHAnsi"/>
                <w:b/>
                <w:sz w:val="24"/>
                <w:szCs w:val="24"/>
              </w:rPr>
            </w:pPr>
            <w:r>
              <w:rPr>
                <w:rFonts w:cstheme="minorHAnsi"/>
                <w:b/>
                <w:sz w:val="24"/>
                <w:szCs w:val="24"/>
              </w:rPr>
              <w:t>E</w:t>
            </w:r>
          </w:p>
        </w:tc>
        <w:tc>
          <w:tcPr>
            <w:tcW w:w="3458" w:type="dxa"/>
            <w:tcBorders>
              <w:top w:val="double" w:sz="4" w:space="0" w:color="auto"/>
              <w:bottom w:val="double" w:sz="4" w:space="0" w:color="auto"/>
              <w:right w:val="double" w:sz="4" w:space="0" w:color="auto"/>
            </w:tcBorders>
          </w:tcPr>
          <w:p w14:paraId="33394EFA" w14:textId="77777777" w:rsidR="00CF6A96" w:rsidRPr="008C61EE" w:rsidRDefault="00CF6A96" w:rsidP="00113803">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1C9144BC" w14:textId="57207AF1" w:rsidR="00CF6A96" w:rsidRPr="00274CB2" w:rsidRDefault="00926F23" w:rsidP="00113803">
            <w:pPr>
              <w:jc w:val="cente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0FD501C2" w14:textId="46C9E639" w:rsidR="00CF6A96" w:rsidRPr="00274CB2" w:rsidRDefault="00FE084F" w:rsidP="00113803">
            <w:pPr>
              <w:jc w:val="center"/>
              <w:rPr>
                <w:rFonts w:cstheme="minorHAnsi"/>
                <w:b/>
                <w:sz w:val="24"/>
                <w:szCs w:val="24"/>
                <w:lang w:val="fr-CA"/>
              </w:rPr>
            </w:pPr>
            <w:r>
              <w:rPr>
                <w:rFonts w:cstheme="minorHAnsi"/>
                <w:b/>
                <w:sz w:val="24"/>
                <w:szCs w:val="24"/>
                <w:lang w:val="fr-CA"/>
              </w:rPr>
              <w:t>Commentaires de l’évaluateur</w:t>
            </w:r>
          </w:p>
        </w:tc>
      </w:tr>
      <w:tr w:rsidR="00CF6A96" w:rsidRPr="00F64023" w14:paraId="302529B4" w14:textId="725AE01D" w:rsidTr="00CF6A96">
        <w:tc>
          <w:tcPr>
            <w:tcW w:w="2150" w:type="dxa"/>
            <w:gridSpan w:val="2"/>
          </w:tcPr>
          <w:p w14:paraId="2C3ABA92" w14:textId="77777777" w:rsidR="00CF6A96" w:rsidRPr="00E64143" w:rsidRDefault="00CF6A96" w:rsidP="00113803">
            <w:pPr>
              <w:ind w:left="172" w:hanging="283"/>
              <w:rPr>
                <w:rFonts w:cstheme="minorHAnsi"/>
                <w:sz w:val="24"/>
                <w:szCs w:val="24"/>
                <w:lang w:val="en-CA"/>
              </w:rPr>
            </w:pPr>
            <w:r>
              <w:rPr>
                <w:rFonts w:ascii="CIDFont+F1" w:hAnsi="CIDFont+F1" w:cs="CIDFont+F1"/>
                <w:sz w:val="21"/>
                <w:szCs w:val="21"/>
              </w:rPr>
              <w:t xml:space="preserve">1) </w:t>
            </w:r>
            <w:r>
              <w:rPr>
                <w:b/>
                <w:lang w:val="fr-CA"/>
              </w:rPr>
              <w:t>Acoustique sous-marine</w:t>
            </w:r>
          </w:p>
        </w:tc>
        <w:tc>
          <w:tcPr>
            <w:tcW w:w="2861" w:type="dxa"/>
          </w:tcPr>
          <w:p w14:paraId="64142EE8" w14:textId="77777777" w:rsidR="00CF6A96" w:rsidRPr="00A679D4" w:rsidRDefault="00CF6A96" w:rsidP="00A279EC">
            <w:pPr>
              <w:pStyle w:val="Paragraphedeliste"/>
              <w:numPr>
                <w:ilvl w:val="0"/>
                <w:numId w:val="38"/>
              </w:numPr>
              <w:spacing w:before="80"/>
              <w:ind w:left="312" w:hanging="312"/>
              <w:rPr>
                <w:rFonts w:ascii="CIDFont+F2" w:hAnsi="CIDFont+F2" w:cs="CIDFont+F2"/>
                <w:b/>
                <w:sz w:val="21"/>
                <w:szCs w:val="21"/>
              </w:rPr>
            </w:pPr>
            <w:r>
              <w:rPr>
                <w:b/>
                <w:lang w:val="fr-CA"/>
              </w:rPr>
              <w:t>Acoustique sous-marine</w:t>
            </w:r>
            <w:r w:rsidRPr="00A679D4">
              <w:rPr>
                <w:rFonts w:ascii="CIDFont+F2" w:hAnsi="CIDFont+F2" w:cs="CIDFont+F2"/>
                <w:b/>
                <w:sz w:val="21"/>
                <w:szCs w:val="21"/>
              </w:rPr>
              <w:t>:</w:t>
            </w:r>
          </w:p>
          <w:p w14:paraId="75585923" w14:textId="77777777" w:rsidR="00CF6A96" w:rsidRDefault="00CF6A96" w:rsidP="00113803">
            <w:pPr>
              <w:autoSpaceDE w:val="0"/>
              <w:autoSpaceDN w:val="0"/>
              <w:adjustRightInd w:val="0"/>
              <w:rPr>
                <w:lang w:val="fr-CA"/>
              </w:rPr>
            </w:pPr>
            <w:r w:rsidRPr="009022B9">
              <w:rPr>
                <w:lang w:val="fr-CA"/>
              </w:rPr>
              <w:t>Décrire les effets des propriétés physiques de l'eau sur le calcul de la vitesse du son en eau douce, eau mixte et eau de mer.  Compréhension du calcul de la vitesse du son à partir de mesures de température, de pression (profondeur) et de salinité (conductivité).</w:t>
            </w:r>
          </w:p>
          <w:p w14:paraId="59609244" w14:textId="77777777" w:rsidR="00CF6A96" w:rsidRPr="009022B9" w:rsidRDefault="00CF6A96" w:rsidP="00A279EC">
            <w:pPr>
              <w:pStyle w:val="Paragraphedeliste"/>
              <w:numPr>
                <w:ilvl w:val="0"/>
                <w:numId w:val="54"/>
              </w:numPr>
              <w:tabs>
                <w:tab w:val="clear" w:pos="851"/>
              </w:tabs>
              <w:autoSpaceDE w:val="0"/>
              <w:autoSpaceDN w:val="0"/>
              <w:adjustRightInd w:val="0"/>
              <w:ind w:left="312" w:hanging="283"/>
              <w:rPr>
                <w:rFonts w:ascii="CIDFont+F2" w:hAnsi="CIDFont+F2" w:cs="CIDFont+F2"/>
                <w:b/>
                <w:sz w:val="21"/>
                <w:szCs w:val="21"/>
                <w:lang w:val="fr-CA"/>
              </w:rPr>
            </w:pPr>
            <w:r>
              <w:rPr>
                <w:lang w:val="fr-CA"/>
              </w:rPr>
              <w:t>Propagation des ondes sonores</w:t>
            </w:r>
            <w:r w:rsidRPr="009022B9">
              <w:rPr>
                <w:rFonts w:ascii="CIDFont+F2" w:hAnsi="CIDFont+F2" w:cs="CIDFont+F2"/>
                <w:b/>
                <w:sz w:val="21"/>
                <w:szCs w:val="21"/>
                <w:lang w:val="fr-CA"/>
              </w:rPr>
              <w:t>:</w:t>
            </w:r>
          </w:p>
          <w:p w14:paraId="68D832F6" w14:textId="77777777" w:rsidR="00CF6A96" w:rsidRPr="009022B9" w:rsidRDefault="00CF6A96" w:rsidP="00113803">
            <w:pPr>
              <w:autoSpaceDE w:val="0"/>
              <w:autoSpaceDN w:val="0"/>
              <w:adjustRightInd w:val="0"/>
              <w:rPr>
                <w:rFonts w:ascii="CIDFont+F2" w:hAnsi="CIDFont+F2" w:cs="CIDFont+F2"/>
                <w:sz w:val="21"/>
                <w:szCs w:val="21"/>
                <w:lang w:val="fr-CA"/>
              </w:rPr>
            </w:pPr>
            <w:r>
              <w:rPr>
                <w:lang w:val="fr-CA"/>
              </w:rPr>
              <w:t xml:space="preserve">Compréhension de la réfraction et de la réflexion des ondes sonores lorsqu'elles se propagent selon la loi de </w:t>
            </w:r>
            <w:proofErr w:type="spellStart"/>
            <w:r>
              <w:rPr>
                <w:lang w:val="fr-CA"/>
              </w:rPr>
              <w:t>Snell</w:t>
            </w:r>
            <w:proofErr w:type="spellEnd"/>
            <w:r>
              <w:rPr>
                <w:lang w:val="fr-CA"/>
              </w:rPr>
              <w:t>. Décrire la vitesse du son moyenne harmonique et de quelle manière elle est utilisée lors de la réduction des sondages à faisceau simple</w:t>
            </w:r>
            <w:r w:rsidRPr="009022B9">
              <w:rPr>
                <w:rFonts w:ascii="CIDFont+F2" w:hAnsi="CIDFont+F2" w:cs="CIDFont+F2"/>
                <w:sz w:val="21"/>
                <w:szCs w:val="21"/>
                <w:lang w:val="fr-CA"/>
              </w:rPr>
              <w:t>.</w:t>
            </w:r>
          </w:p>
          <w:p w14:paraId="4927F5A9" w14:textId="77777777" w:rsidR="00CF6A96" w:rsidRPr="009022B9" w:rsidRDefault="00CF6A96" w:rsidP="00A279EC">
            <w:pPr>
              <w:pStyle w:val="Paragraphedeliste"/>
              <w:numPr>
                <w:ilvl w:val="0"/>
                <w:numId w:val="54"/>
              </w:numPr>
              <w:tabs>
                <w:tab w:val="clear" w:pos="851"/>
              </w:tabs>
              <w:autoSpaceDE w:val="0"/>
              <w:autoSpaceDN w:val="0"/>
              <w:adjustRightInd w:val="0"/>
              <w:ind w:left="312" w:hanging="312"/>
              <w:rPr>
                <w:lang w:val="fr-CA"/>
              </w:rPr>
            </w:pPr>
            <w:r w:rsidRPr="009022B9">
              <w:rPr>
                <w:lang w:val="fr-CA"/>
              </w:rPr>
              <w:t>Paramètres de systèmes acoustiques :</w:t>
            </w:r>
          </w:p>
          <w:p w14:paraId="1D083C9F" w14:textId="77777777" w:rsidR="00CF6A96" w:rsidRPr="009022B9" w:rsidRDefault="00CF6A96" w:rsidP="00113803">
            <w:pPr>
              <w:autoSpaceDE w:val="0"/>
              <w:autoSpaceDN w:val="0"/>
              <w:adjustRightInd w:val="0"/>
              <w:rPr>
                <w:rFonts w:cstheme="minorHAnsi"/>
                <w:sz w:val="24"/>
                <w:szCs w:val="24"/>
                <w:lang w:val="fr-CA"/>
              </w:rPr>
            </w:pPr>
            <w:r>
              <w:rPr>
                <w:lang w:val="fr-CA"/>
              </w:rPr>
              <w:lastRenderedPageBreak/>
              <w:t>Définir fréquence, longueur d'onde, amplitude, largeur de faisceau, durée d'impulsion, taux de répétition des impulsions, seuil de détection, bande passante, résolution, impulsion à onde continue, impulsion modulée linéairement en fréquence (CHIRP).</w:t>
            </w:r>
          </w:p>
        </w:tc>
        <w:tc>
          <w:tcPr>
            <w:tcW w:w="462" w:type="dxa"/>
            <w:gridSpan w:val="2"/>
          </w:tcPr>
          <w:p w14:paraId="600A6CA3" w14:textId="77777777" w:rsidR="00CF6A96" w:rsidRPr="009022B9" w:rsidRDefault="00CF6A96" w:rsidP="00113803">
            <w:pPr>
              <w:spacing w:before="80"/>
              <w:rPr>
                <w:rFonts w:cstheme="minorHAnsi"/>
                <w:sz w:val="24"/>
                <w:szCs w:val="24"/>
                <w:lang w:val="fr-CA"/>
              </w:rPr>
            </w:pPr>
          </w:p>
        </w:tc>
        <w:tc>
          <w:tcPr>
            <w:tcW w:w="3458" w:type="dxa"/>
            <w:tcBorders>
              <w:right w:val="double" w:sz="4" w:space="0" w:color="auto"/>
            </w:tcBorders>
          </w:tcPr>
          <w:p w14:paraId="0AF690FE" w14:textId="77777777" w:rsidR="00CF6A96" w:rsidRPr="009022B9" w:rsidRDefault="00CF6A96" w:rsidP="00113803">
            <w:pPr>
              <w:spacing w:before="80"/>
              <w:rPr>
                <w:rFonts w:cstheme="minorHAnsi"/>
                <w:sz w:val="24"/>
                <w:szCs w:val="24"/>
                <w:lang w:val="fr-CA"/>
              </w:rPr>
            </w:pPr>
          </w:p>
        </w:tc>
        <w:tc>
          <w:tcPr>
            <w:tcW w:w="425" w:type="dxa"/>
            <w:tcBorders>
              <w:right w:val="double" w:sz="4" w:space="0" w:color="auto"/>
            </w:tcBorders>
          </w:tcPr>
          <w:p w14:paraId="6841D846" w14:textId="77777777" w:rsidR="00CF6A96" w:rsidRPr="009022B9" w:rsidRDefault="00CF6A96" w:rsidP="00113803">
            <w:pPr>
              <w:spacing w:before="80"/>
              <w:rPr>
                <w:rFonts w:cstheme="minorHAnsi"/>
                <w:sz w:val="24"/>
                <w:szCs w:val="24"/>
                <w:lang w:val="fr-CA"/>
              </w:rPr>
            </w:pPr>
          </w:p>
        </w:tc>
        <w:tc>
          <w:tcPr>
            <w:tcW w:w="4536" w:type="dxa"/>
            <w:tcBorders>
              <w:right w:val="double" w:sz="4" w:space="0" w:color="auto"/>
            </w:tcBorders>
          </w:tcPr>
          <w:p w14:paraId="2354BDC2" w14:textId="77777777" w:rsidR="00CF6A96" w:rsidRPr="009022B9" w:rsidRDefault="00CF6A96" w:rsidP="00113803">
            <w:pPr>
              <w:spacing w:before="80"/>
              <w:rPr>
                <w:rFonts w:cstheme="minorHAnsi"/>
                <w:sz w:val="24"/>
                <w:szCs w:val="24"/>
                <w:lang w:val="fr-CA"/>
              </w:rPr>
            </w:pPr>
          </w:p>
        </w:tc>
      </w:tr>
      <w:tr w:rsidR="00CF6A96" w:rsidRPr="00F64023" w14:paraId="4F445A47" w14:textId="107550A9" w:rsidTr="00CF6A96">
        <w:tc>
          <w:tcPr>
            <w:tcW w:w="2150" w:type="dxa"/>
            <w:gridSpan w:val="2"/>
          </w:tcPr>
          <w:p w14:paraId="1CBDB888" w14:textId="77777777" w:rsidR="00CF6A96" w:rsidRPr="00942E17" w:rsidRDefault="00CF6A96" w:rsidP="00113803">
            <w:pPr>
              <w:ind w:left="172" w:hanging="283"/>
              <w:rPr>
                <w:rFonts w:cstheme="minorHAnsi"/>
                <w:sz w:val="24"/>
                <w:szCs w:val="24"/>
              </w:rPr>
            </w:pPr>
            <w:r>
              <w:rPr>
                <w:rFonts w:ascii="CIDFont+F1" w:hAnsi="CIDFont+F1" w:cs="CIDFont+F1"/>
                <w:sz w:val="21"/>
                <w:szCs w:val="21"/>
              </w:rPr>
              <w:t xml:space="preserve">2. </w:t>
            </w:r>
            <w:r>
              <w:rPr>
                <w:b/>
                <w:lang w:val="fr-CA"/>
              </w:rPr>
              <w:t>Échosondeurs à faisceau simple</w:t>
            </w:r>
          </w:p>
        </w:tc>
        <w:tc>
          <w:tcPr>
            <w:tcW w:w="2861" w:type="dxa"/>
          </w:tcPr>
          <w:p w14:paraId="355D0097" w14:textId="77777777" w:rsidR="00CF6A96" w:rsidRPr="009022B9" w:rsidRDefault="00CF6A96" w:rsidP="00A279EC">
            <w:pPr>
              <w:pStyle w:val="Paragraphedeliste"/>
              <w:numPr>
                <w:ilvl w:val="0"/>
                <w:numId w:val="38"/>
              </w:numPr>
              <w:spacing w:before="80"/>
              <w:ind w:left="312" w:hanging="283"/>
              <w:rPr>
                <w:rFonts w:ascii="CIDFont+F2" w:hAnsi="CIDFont+F2" w:cs="CIDFont+F2"/>
                <w:b/>
                <w:sz w:val="21"/>
                <w:szCs w:val="21"/>
              </w:rPr>
            </w:pPr>
            <w:r w:rsidRPr="009022B9">
              <w:rPr>
                <w:b/>
                <w:lang w:val="fr-CA"/>
              </w:rPr>
              <w:t>Transducteurs</w:t>
            </w:r>
            <w:r w:rsidRPr="009022B9">
              <w:rPr>
                <w:rFonts w:ascii="CIDFont+F2" w:hAnsi="CIDFont+F2" w:cs="CIDFont+F2"/>
                <w:b/>
                <w:sz w:val="21"/>
                <w:szCs w:val="21"/>
              </w:rPr>
              <w:t>:</w:t>
            </w:r>
          </w:p>
          <w:p w14:paraId="4BEC69C3" w14:textId="77777777" w:rsidR="00CF6A96" w:rsidRPr="002C01FF" w:rsidRDefault="00CF6A96" w:rsidP="00113803">
            <w:pPr>
              <w:spacing w:before="80"/>
              <w:ind w:left="29"/>
              <w:rPr>
                <w:rFonts w:ascii="CIDFont+F2" w:hAnsi="CIDFont+F2" w:cs="CIDFont+F2"/>
                <w:b/>
                <w:sz w:val="21"/>
                <w:szCs w:val="21"/>
                <w:lang w:val="fr-CA"/>
              </w:rPr>
            </w:pPr>
            <w:r w:rsidRPr="002C01FF">
              <w:rPr>
                <w:lang w:val="fr-CA"/>
              </w:rPr>
              <w:t>Faire la différence entre les types de transducteurs suivants : à faisceau étroit, à faisceau large, paramétrique. Expliquer les méthodes de montage des transducteurs : sur la coque, remorqués, sur le côté, avec perche.</w:t>
            </w:r>
          </w:p>
          <w:p w14:paraId="47A22D90" w14:textId="77777777" w:rsidR="00CF6A96" w:rsidRPr="002C01FF" w:rsidRDefault="00CF6A96" w:rsidP="00A279EC">
            <w:pPr>
              <w:pStyle w:val="Paragraphedeliste"/>
              <w:numPr>
                <w:ilvl w:val="0"/>
                <w:numId w:val="38"/>
              </w:numPr>
              <w:spacing w:before="80"/>
              <w:ind w:left="312" w:hanging="312"/>
              <w:rPr>
                <w:rFonts w:ascii="CIDFont+F2" w:hAnsi="CIDFont+F2" w:cs="CIDFont+F2"/>
                <w:b/>
                <w:sz w:val="21"/>
                <w:szCs w:val="21"/>
                <w:lang w:val="fr-CA"/>
              </w:rPr>
            </w:pPr>
            <w:r>
              <w:rPr>
                <w:rFonts w:ascii="CIDFont+F2" w:hAnsi="CIDFont+F2" w:cs="CIDFont+F2"/>
                <w:b/>
                <w:sz w:val="21"/>
                <w:szCs w:val="21"/>
                <w:lang w:val="fr-CA"/>
              </w:rPr>
              <w:t>Enregistrement</w:t>
            </w:r>
            <w:r w:rsidRPr="002C01FF">
              <w:rPr>
                <w:rFonts w:ascii="CIDFont+F2" w:hAnsi="CIDFont+F2" w:cs="CIDFont+F2"/>
                <w:b/>
                <w:sz w:val="21"/>
                <w:szCs w:val="21"/>
                <w:lang w:val="fr-CA"/>
              </w:rPr>
              <w:t>:</w:t>
            </w:r>
          </w:p>
          <w:p w14:paraId="33BAD158" w14:textId="77777777" w:rsidR="00CF6A96" w:rsidRPr="002C01FF" w:rsidRDefault="00CF6A96" w:rsidP="00113803">
            <w:pPr>
              <w:spacing w:before="80"/>
              <w:ind w:left="29" w:hanging="29"/>
              <w:rPr>
                <w:rFonts w:ascii="CIDFont+F2" w:hAnsi="CIDFont+F2" w:cs="CIDFont+F2"/>
                <w:sz w:val="21"/>
                <w:szCs w:val="21"/>
                <w:lang w:val="fr-CA"/>
              </w:rPr>
            </w:pPr>
            <w:r>
              <w:rPr>
                <w:lang w:val="fr-CA"/>
              </w:rPr>
              <w:t>Faire la différence entre les systèmes d'enregistrement analogiques et numériques ainsi que leurs supports d'enregistrement</w:t>
            </w:r>
            <w:r w:rsidRPr="002C01FF">
              <w:rPr>
                <w:rFonts w:ascii="CIDFont+F2" w:hAnsi="CIDFont+F2" w:cs="CIDFont+F2"/>
                <w:sz w:val="21"/>
                <w:szCs w:val="21"/>
                <w:lang w:val="fr-CA"/>
              </w:rPr>
              <w:t>.</w:t>
            </w:r>
          </w:p>
          <w:p w14:paraId="20FDE341" w14:textId="77777777" w:rsidR="00CF6A96" w:rsidRPr="00A679D4" w:rsidRDefault="00CF6A96" w:rsidP="00A279EC">
            <w:pPr>
              <w:pStyle w:val="Paragraphedeliste"/>
              <w:numPr>
                <w:ilvl w:val="0"/>
                <w:numId w:val="38"/>
              </w:numPr>
              <w:autoSpaceDE w:val="0"/>
              <w:autoSpaceDN w:val="0"/>
              <w:adjustRightInd w:val="0"/>
              <w:ind w:left="312" w:hanging="283"/>
              <w:rPr>
                <w:rFonts w:ascii="CIDFont+F2" w:hAnsi="CIDFont+F2" w:cs="CIDFont+F2"/>
                <w:b/>
                <w:sz w:val="21"/>
                <w:szCs w:val="21"/>
              </w:rPr>
            </w:pPr>
            <w:r w:rsidRPr="002C01FF">
              <w:rPr>
                <w:b/>
                <w:lang w:val="fr-CA"/>
              </w:rPr>
              <w:lastRenderedPageBreak/>
              <w:t>Étalonnage des sondeurs</w:t>
            </w:r>
            <w:r w:rsidRPr="00A679D4">
              <w:rPr>
                <w:rFonts w:ascii="CIDFont+F2" w:hAnsi="CIDFont+F2" w:cs="CIDFont+F2"/>
                <w:b/>
                <w:sz w:val="21"/>
                <w:szCs w:val="21"/>
              </w:rPr>
              <w:t>:</w:t>
            </w:r>
          </w:p>
          <w:p w14:paraId="4703F6A0"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Évaluer et choisir les méthodes et équipements appropriés pour effectuer l'étalonnage des sondeurs selon des applications spécifiques</w:t>
            </w:r>
            <w:r w:rsidRPr="002C01FF">
              <w:rPr>
                <w:rFonts w:ascii="CIDFont+F2" w:hAnsi="CIDFont+F2" w:cs="CIDFont+F2"/>
                <w:sz w:val="21"/>
                <w:szCs w:val="21"/>
                <w:lang w:val="fr-CA"/>
              </w:rPr>
              <w:t>.</w:t>
            </w:r>
          </w:p>
          <w:p w14:paraId="7E1932EF" w14:textId="77777777" w:rsidR="00CF6A96" w:rsidRPr="002C01FF" w:rsidRDefault="00CF6A96" w:rsidP="00A279EC">
            <w:pPr>
              <w:pStyle w:val="Paragraphedeliste"/>
              <w:numPr>
                <w:ilvl w:val="0"/>
                <w:numId w:val="38"/>
              </w:numPr>
              <w:autoSpaceDE w:val="0"/>
              <w:autoSpaceDN w:val="0"/>
              <w:adjustRightInd w:val="0"/>
              <w:ind w:left="312" w:hanging="283"/>
              <w:rPr>
                <w:rFonts w:ascii="CIDFont+F2" w:hAnsi="CIDFont+F2" w:cs="CIDFont+F2"/>
                <w:b/>
                <w:sz w:val="21"/>
                <w:szCs w:val="21"/>
              </w:rPr>
            </w:pPr>
            <w:r w:rsidRPr="002C01FF">
              <w:rPr>
                <w:b/>
                <w:lang w:val="fr-CA"/>
              </w:rPr>
              <w:t>Réduction du sondage</w:t>
            </w:r>
            <w:r w:rsidRPr="002C01FF">
              <w:rPr>
                <w:rFonts w:ascii="CIDFont+F2" w:hAnsi="CIDFont+F2" w:cs="CIDFont+F2"/>
                <w:b/>
                <w:sz w:val="21"/>
                <w:szCs w:val="21"/>
              </w:rPr>
              <w:t>:</w:t>
            </w:r>
          </w:p>
          <w:p w14:paraId="27C400B9"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Expliquer et appliquer les réductions mesurées de profondeur dues aux variations du niveau de l'eau, du tirant d'eau, du tirant d'eau dynamique (sédimentation, tassement, squat, épuisement de carburant, et changements à la flottabilité) et vitesse du son dans l'eau.  Évaluer et appliquer tous les facteurs qui affectent la réduction de profondeur pour des applications spécifiques</w:t>
            </w:r>
            <w:r w:rsidRPr="002C01FF">
              <w:rPr>
                <w:rFonts w:ascii="CIDFont+F2" w:hAnsi="CIDFont+F2" w:cs="CIDFont+F2"/>
                <w:sz w:val="21"/>
                <w:szCs w:val="21"/>
                <w:lang w:val="fr-CA"/>
              </w:rPr>
              <w:t>.</w:t>
            </w:r>
          </w:p>
          <w:p w14:paraId="255C8377" w14:textId="77777777" w:rsidR="00CF6A96" w:rsidRPr="002C01FF" w:rsidRDefault="00CF6A96" w:rsidP="00A279EC">
            <w:pPr>
              <w:pStyle w:val="Paragraphedeliste"/>
              <w:numPr>
                <w:ilvl w:val="0"/>
                <w:numId w:val="54"/>
              </w:numPr>
              <w:tabs>
                <w:tab w:val="clear" w:pos="851"/>
              </w:tabs>
              <w:ind w:left="312" w:hanging="283"/>
              <w:rPr>
                <w:b/>
                <w:lang w:val="fr-CA"/>
              </w:rPr>
            </w:pPr>
            <w:r w:rsidRPr="002C01FF">
              <w:rPr>
                <w:b/>
                <w:lang w:val="fr-CA"/>
              </w:rPr>
              <w:t>Précision du sondage (ou Budget d'erreur)</w:t>
            </w:r>
            <w:r>
              <w:rPr>
                <w:b/>
                <w:lang w:val="fr-CA"/>
              </w:rPr>
              <w:t> :</w:t>
            </w:r>
          </w:p>
          <w:p w14:paraId="692C1FEE" w14:textId="77777777" w:rsidR="00CF6A96" w:rsidRDefault="00CF6A96" w:rsidP="00113803">
            <w:pPr>
              <w:autoSpaceDE w:val="0"/>
              <w:autoSpaceDN w:val="0"/>
              <w:adjustRightInd w:val="0"/>
              <w:rPr>
                <w:rFonts w:ascii="CIDFont+F2" w:hAnsi="CIDFont+F2" w:cs="CIDFont+F2"/>
                <w:sz w:val="21"/>
                <w:szCs w:val="21"/>
                <w:lang w:val="fr-CA"/>
              </w:rPr>
            </w:pPr>
            <w:r>
              <w:rPr>
                <w:lang w:val="fr-CA"/>
              </w:rPr>
              <w:t xml:space="preserve">Calculer et évaluer l'incertitude des sondages en fonction des erreurs du </w:t>
            </w:r>
            <w:r>
              <w:rPr>
                <w:lang w:val="fr-CA"/>
              </w:rPr>
              <w:lastRenderedPageBreak/>
              <w:t>système de positionnement, de l'échosondeur, de la mesure du niveau d'eau, du mouvement du navire et de la topographie du fond marin. Évaluer et choisir les méthodes appropriées pour contrôler ou réduire l'incertitude des sondages pour des applications spécifiques</w:t>
            </w:r>
            <w:r w:rsidRPr="002C01FF">
              <w:rPr>
                <w:rFonts w:ascii="CIDFont+F2" w:hAnsi="CIDFont+F2" w:cs="CIDFont+F2"/>
                <w:sz w:val="21"/>
                <w:szCs w:val="21"/>
                <w:lang w:val="fr-CA"/>
              </w:rPr>
              <w:t>.</w:t>
            </w:r>
          </w:p>
          <w:p w14:paraId="5CD1D409" w14:textId="77777777" w:rsidR="00CF6A96" w:rsidRDefault="00CF6A96" w:rsidP="00113803">
            <w:pPr>
              <w:autoSpaceDE w:val="0"/>
              <w:autoSpaceDN w:val="0"/>
              <w:adjustRightInd w:val="0"/>
              <w:rPr>
                <w:rFonts w:ascii="CIDFont+F2" w:hAnsi="CIDFont+F2" w:cs="CIDFont+F2"/>
                <w:sz w:val="21"/>
                <w:szCs w:val="21"/>
                <w:lang w:val="fr-CA"/>
              </w:rPr>
            </w:pPr>
          </w:p>
          <w:p w14:paraId="78C050A8" w14:textId="77777777" w:rsidR="00CF6A96" w:rsidRPr="002C01FF" w:rsidRDefault="00CF6A96" w:rsidP="00113803">
            <w:pPr>
              <w:autoSpaceDE w:val="0"/>
              <w:autoSpaceDN w:val="0"/>
              <w:adjustRightInd w:val="0"/>
              <w:rPr>
                <w:rFonts w:ascii="CIDFont+F2" w:hAnsi="CIDFont+F2" w:cs="CIDFont+F2"/>
                <w:sz w:val="21"/>
                <w:szCs w:val="21"/>
                <w:lang w:val="fr-CA"/>
              </w:rPr>
            </w:pPr>
          </w:p>
          <w:p w14:paraId="04E332BF" w14:textId="77777777" w:rsidR="00CF6A96" w:rsidRPr="002C01FF" w:rsidRDefault="00CF6A96" w:rsidP="00A279EC">
            <w:pPr>
              <w:pStyle w:val="Paragraphedeliste"/>
              <w:numPr>
                <w:ilvl w:val="0"/>
                <w:numId w:val="38"/>
              </w:numPr>
              <w:autoSpaceDE w:val="0"/>
              <w:autoSpaceDN w:val="0"/>
              <w:adjustRightInd w:val="0"/>
              <w:ind w:left="312" w:hanging="283"/>
              <w:rPr>
                <w:rFonts w:ascii="CIDFont+F2" w:hAnsi="CIDFont+F2" w:cs="CIDFont+F2"/>
                <w:b/>
                <w:sz w:val="21"/>
                <w:szCs w:val="21"/>
                <w:lang w:val="fr-CA"/>
              </w:rPr>
            </w:pPr>
            <w:r w:rsidRPr="002C01FF">
              <w:rPr>
                <w:b/>
                <w:lang w:val="fr-CA"/>
              </w:rPr>
              <w:t>Choix du système</w:t>
            </w:r>
            <w:r w:rsidRPr="002C01FF">
              <w:rPr>
                <w:rFonts w:ascii="CIDFont+F2" w:hAnsi="CIDFont+F2" w:cs="CIDFont+F2"/>
                <w:b/>
                <w:sz w:val="21"/>
                <w:szCs w:val="21"/>
                <w:lang w:val="fr-CA"/>
              </w:rPr>
              <w:t>:</w:t>
            </w:r>
          </w:p>
          <w:p w14:paraId="1B1E8AA7"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Identifier les caractéristiques des échosondeurs qui affectent leur rendement pour diverses applications de sondages.  Spécifier les caractéristiques appropriées d'un échosondeur à faisceau simple (par ex.: résolution, capacité de profondeur, fréquence, bande passante, largeur du faisceau) pour des applications spécifiques</w:t>
            </w:r>
            <w:r w:rsidRPr="002C01FF">
              <w:rPr>
                <w:rFonts w:ascii="CIDFont+F2" w:hAnsi="CIDFont+F2" w:cs="CIDFont+F2"/>
                <w:sz w:val="21"/>
                <w:szCs w:val="21"/>
                <w:lang w:val="fr-CA"/>
              </w:rPr>
              <w:t>.</w:t>
            </w:r>
          </w:p>
          <w:p w14:paraId="7DB9E428" w14:textId="77777777" w:rsidR="00CF6A96" w:rsidRPr="00A679D4" w:rsidRDefault="00CF6A96" w:rsidP="00A279EC">
            <w:pPr>
              <w:pStyle w:val="Paragraphedeliste"/>
              <w:numPr>
                <w:ilvl w:val="0"/>
                <w:numId w:val="38"/>
              </w:numPr>
              <w:autoSpaceDE w:val="0"/>
              <w:autoSpaceDN w:val="0"/>
              <w:adjustRightInd w:val="0"/>
              <w:ind w:left="312" w:hanging="312"/>
              <w:rPr>
                <w:rFonts w:ascii="CIDFont+F2" w:hAnsi="CIDFont+F2" w:cs="CIDFont+F2"/>
                <w:b/>
                <w:sz w:val="21"/>
                <w:szCs w:val="21"/>
              </w:rPr>
            </w:pPr>
            <w:r w:rsidRPr="002C01FF">
              <w:rPr>
                <w:b/>
                <w:lang w:val="fr-CA"/>
              </w:rPr>
              <w:t>Choix du système</w:t>
            </w:r>
            <w:r w:rsidRPr="00A679D4">
              <w:rPr>
                <w:rFonts w:ascii="CIDFont+F2" w:hAnsi="CIDFont+F2" w:cs="CIDFont+F2"/>
                <w:b/>
                <w:sz w:val="21"/>
                <w:szCs w:val="21"/>
              </w:rPr>
              <w:t>:</w:t>
            </w:r>
          </w:p>
          <w:p w14:paraId="5F72DB46" w14:textId="77777777" w:rsidR="00CF6A96" w:rsidRPr="002C01FF" w:rsidRDefault="00CF6A96" w:rsidP="00113803">
            <w:pPr>
              <w:autoSpaceDE w:val="0"/>
              <w:autoSpaceDN w:val="0"/>
              <w:adjustRightInd w:val="0"/>
              <w:rPr>
                <w:rFonts w:cstheme="minorHAnsi"/>
                <w:sz w:val="24"/>
                <w:szCs w:val="24"/>
                <w:lang w:val="fr-CA"/>
              </w:rPr>
            </w:pPr>
            <w:r>
              <w:rPr>
                <w:lang w:val="fr-CA"/>
              </w:rPr>
              <w:t xml:space="preserve">Comprendre les limites de divers systèmes </w:t>
            </w:r>
            <w:r>
              <w:rPr>
                <w:lang w:val="fr-CA"/>
              </w:rPr>
              <w:lastRenderedPageBreak/>
              <w:t>d'échosondeurs à faisceau simple et comment choisir le système approprié en fonction d'exigences données</w:t>
            </w:r>
            <w:r w:rsidRPr="002C01FF">
              <w:rPr>
                <w:rFonts w:ascii="CIDFont+F2" w:hAnsi="CIDFont+F2" w:cs="CIDFont+F2"/>
                <w:sz w:val="21"/>
                <w:szCs w:val="21"/>
                <w:lang w:val="fr-CA"/>
              </w:rPr>
              <w:t>.</w:t>
            </w:r>
          </w:p>
        </w:tc>
        <w:tc>
          <w:tcPr>
            <w:tcW w:w="462" w:type="dxa"/>
            <w:gridSpan w:val="2"/>
          </w:tcPr>
          <w:p w14:paraId="5452F94D" w14:textId="77777777" w:rsidR="00CF6A96" w:rsidRPr="002C01FF" w:rsidRDefault="00CF6A96" w:rsidP="00113803">
            <w:pPr>
              <w:spacing w:before="80"/>
              <w:rPr>
                <w:rFonts w:cstheme="minorHAnsi"/>
                <w:sz w:val="24"/>
                <w:szCs w:val="24"/>
                <w:lang w:val="fr-CA"/>
              </w:rPr>
            </w:pPr>
          </w:p>
        </w:tc>
        <w:tc>
          <w:tcPr>
            <w:tcW w:w="3458" w:type="dxa"/>
            <w:tcBorders>
              <w:right w:val="double" w:sz="4" w:space="0" w:color="auto"/>
            </w:tcBorders>
          </w:tcPr>
          <w:p w14:paraId="0E32D5E5" w14:textId="77777777" w:rsidR="00CF6A96" w:rsidRPr="002C01FF" w:rsidRDefault="00CF6A96" w:rsidP="00113803">
            <w:pPr>
              <w:spacing w:before="80"/>
              <w:rPr>
                <w:rFonts w:cstheme="minorHAnsi"/>
                <w:sz w:val="24"/>
                <w:szCs w:val="24"/>
                <w:lang w:val="fr-CA"/>
              </w:rPr>
            </w:pPr>
          </w:p>
        </w:tc>
        <w:tc>
          <w:tcPr>
            <w:tcW w:w="425" w:type="dxa"/>
            <w:tcBorders>
              <w:right w:val="double" w:sz="4" w:space="0" w:color="auto"/>
            </w:tcBorders>
          </w:tcPr>
          <w:p w14:paraId="13F1FA88" w14:textId="77777777" w:rsidR="00CF6A96" w:rsidRPr="002C01FF" w:rsidRDefault="00CF6A96" w:rsidP="00113803">
            <w:pPr>
              <w:spacing w:before="80"/>
              <w:rPr>
                <w:rFonts w:cstheme="minorHAnsi"/>
                <w:sz w:val="24"/>
                <w:szCs w:val="24"/>
                <w:lang w:val="fr-CA"/>
              </w:rPr>
            </w:pPr>
          </w:p>
        </w:tc>
        <w:tc>
          <w:tcPr>
            <w:tcW w:w="4536" w:type="dxa"/>
            <w:tcBorders>
              <w:right w:val="double" w:sz="4" w:space="0" w:color="auto"/>
            </w:tcBorders>
          </w:tcPr>
          <w:p w14:paraId="7FA42A20" w14:textId="77777777" w:rsidR="00CF6A96" w:rsidRPr="002C01FF" w:rsidRDefault="00CF6A96" w:rsidP="00113803">
            <w:pPr>
              <w:spacing w:before="80"/>
              <w:rPr>
                <w:rFonts w:cstheme="minorHAnsi"/>
                <w:sz w:val="24"/>
                <w:szCs w:val="24"/>
                <w:lang w:val="fr-CA"/>
              </w:rPr>
            </w:pPr>
          </w:p>
        </w:tc>
      </w:tr>
      <w:tr w:rsidR="00CF6A96" w:rsidRPr="00F64023" w14:paraId="7E01169C" w14:textId="6220263D" w:rsidTr="00CF6A96">
        <w:tc>
          <w:tcPr>
            <w:tcW w:w="2150" w:type="dxa"/>
            <w:gridSpan w:val="2"/>
          </w:tcPr>
          <w:p w14:paraId="0C483674" w14:textId="77777777" w:rsidR="00CF6A96" w:rsidRPr="00942E17" w:rsidRDefault="00CF6A96" w:rsidP="00113803">
            <w:pPr>
              <w:ind w:left="172" w:hanging="283"/>
              <w:rPr>
                <w:rFonts w:cstheme="minorHAnsi"/>
                <w:sz w:val="24"/>
                <w:szCs w:val="24"/>
              </w:rPr>
            </w:pPr>
            <w:r>
              <w:rPr>
                <w:rFonts w:ascii="CIDFont+F1" w:hAnsi="CIDFont+F1" w:cs="CIDFont+F1"/>
                <w:sz w:val="21"/>
                <w:szCs w:val="21"/>
              </w:rPr>
              <w:lastRenderedPageBreak/>
              <w:t xml:space="preserve">3.   </w:t>
            </w:r>
            <w:r>
              <w:rPr>
                <w:b/>
                <w:lang w:val="fr-CA"/>
              </w:rPr>
              <w:t>Échosondeurs multifaisceaux</w:t>
            </w:r>
          </w:p>
        </w:tc>
        <w:tc>
          <w:tcPr>
            <w:tcW w:w="2861" w:type="dxa"/>
          </w:tcPr>
          <w:p w14:paraId="495DBFC1" w14:textId="77777777" w:rsidR="00CF6A96" w:rsidRPr="002C01FF" w:rsidRDefault="00CF6A96" w:rsidP="00A279EC">
            <w:pPr>
              <w:pStyle w:val="Paragraphedeliste"/>
              <w:numPr>
                <w:ilvl w:val="0"/>
                <w:numId w:val="38"/>
              </w:numPr>
              <w:autoSpaceDE w:val="0"/>
              <w:autoSpaceDN w:val="0"/>
              <w:adjustRightInd w:val="0"/>
              <w:ind w:left="312" w:hanging="312"/>
              <w:rPr>
                <w:rFonts w:ascii="CIDFont+F2" w:hAnsi="CIDFont+F2" w:cs="CIDFont+F2"/>
                <w:b/>
                <w:sz w:val="21"/>
                <w:szCs w:val="21"/>
              </w:rPr>
            </w:pPr>
            <w:r w:rsidRPr="002C01FF">
              <w:rPr>
                <w:b/>
                <w:lang w:val="fr-CA"/>
              </w:rPr>
              <w:t>Transducteurs multifaisceaux</w:t>
            </w:r>
            <w:r w:rsidRPr="002C01FF">
              <w:rPr>
                <w:rFonts w:ascii="CIDFont+F2" w:hAnsi="CIDFont+F2" w:cs="CIDFont+F2"/>
                <w:b/>
                <w:sz w:val="21"/>
                <w:szCs w:val="21"/>
              </w:rPr>
              <w:t>:</w:t>
            </w:r>
          </w:p>
          <w:p w14:paraId="2C92311F"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Expliquer les principes de base de la formation des faisceaux émission/réception, de l'orientation des faisceaux en utilisant des transducteurs plats ou incurvés. Décrire la différence entre les systèmes multifaisceaux à formation de faisceaux et à écart de phase. Comprendre l'importance de la vitesse sonique dans la détermination de la direction du sondage</w:t>
            </w:r>
            <w:r w:rsidRPr="002C01FF">
              <w:rPr>
                <w:rFonts w:ascii="CIDFont+F2" w:hAnsi="CIDFont+F2" w:cs="CIDFont+F2"/>
                <w:sz w:val="21"/>
                <w:szCs w:val="21"/>
                <w:lang w:val="fr-CA"/>
              </w:rPr>
              <w:t>.</w:t>
            </w:r>
          </w:p>
          <w:p w14:paraId="7F733C36" w14:textId="77777777" w:rsidR="00CF6A96" w:rsidRPr="002C01FF" w:rsidRDefault="00CF6A96" w:rsidP="00A279EC">
            <w:pPr>
              <w:pStyle w:val="Paragraphedeliste"/>
              <w:numPr>
                <w:ilvl w:val="0"/>
                <w:numId w:val="54"/>
              </w:numPr>
              <w:tabs>
                <w:tab w:val="clear" w:pos="851"/>
              </w:tabs>
              <w:autoSpaceDE w:val="0"/>
              <w:autoSpaceDN w:val="0"/>
              <w:adjustRightInd w:val="0"/>
              <w:ind w:left="312" w:hanging="312"/>
              <w:rPr>
                <w:b/>
                <w:lang w:val="fr-CA"/>
              </w:rPr>
            </w:pPr>
            <w:r w:rsidRPr="002C01FF">
              <w:rPr>
                <w:b/>
                <w:lang w:val="fr-CA"/>
              </w:rPr>
              <w:t>Couverture et précision (ou Budget d'erreur) :</w:t>
            </w:r>
          </w:p>
          <w:p w14:paraId="02D9EE8A" w14:textId="77777777" w:rsidR="00CF6A96" w:rsidRDefault="00CF6A96" w:rsidP="00113803">
            <w:pPr>
              <w:autoSpaceDE w:val="0"/>
              <w:autoSpaceDN w:val="0"/>
              <w:adjustRightInd w:val="0"/>
              <w:rPr>
                <w:lang w:val="fr-CA"/>
              </w:rPr>
            </w:pPr>
            <w:r w:rsidRPr="002C01FF">
              <w:rPr>
                <w:lang w:val="fr-CA"/>
              </w:rPr>
              <w:t xml:space="preserve">Expliquer la dépendance de la couverture en profondeur et de l'incertitude sur la bande passante, la largeur du faisceau, la fauchée, l'angle </w:t>
            </w:r>
            <w:r w:rsidRPr="002C01FF">
              <w:rPr>
                <w:lang w:val="fr-CA"/>
              </w:rPr>
              <w:lastRenderedPageBreak/>
              <w:t xml:space="preserve">d'élévation du faisceau, les angles d'incidence et rasants, la profondeur, la fréquence de l'impulsion, l'incertitude de la vitesse du son, l'attitude et le mouvement du navire (vitesse, </w:t>
            </w:r>
            <w:proofErr w:type="spellStart"/>
            <w:r w:rsidRPr="002C01FF">
              <w:rPr>
                <w:lang w:val="fr-CA"/>
              </w:rPr>
              <w:t>pilonnement</w:t>
            </w:r>
            <w:proofErr w:type="spellEnd"/>
            <w:r w:rsidRPr="002C01FF">
              <w:rPr>
                <w:lang w:val="fr-CA"/>
              </w:rPr>
              <w:t xml:space="preserve">, roulis, tangage, cap et lacet). </w:t>
            </w:r>
          </w:p>
          <w:p w14:paraId="7DA0CE9D" w14:textId="77777777" w:rsidR="00CF6A96" w:rsidRPr="002C01FF" w:rsidRDefault="00CF6A96" w:rsidP="00A279EC">
            <w:pPr>
              <w:pStyle w:val="Paragraphedeliste"/>
              <w:numPr>
                <w:ilvl w:val="0"/>
                <w:numId w:val="54"/>
              </w:numPr>
              <w:tabs>
                <w:tab w:val="clear" w:pos="851"/>
              </w:tabs>
              <w:autoSpaceDE w:val="0"/>
              <w:autoSpaceDN w:val="0"/>
              <w:adjustRightInd w:val="0"/>
              <w:ind w:left="312" w:hanging="312"/>
              <w:rPr>
                <w:rFonts w:ascii="CIDFont+F2" w:hAnsi="CIDFont+F2" w:cs="CIDFont+F2"/>
                <w:b/>
                <w:sz w:val="21"/>
                <w:szCs w:val="21"/>
              </w:rPr>
            </w:pPr>
            <w:r w:rsidRPr="002C01FF">
              <w:rPr>
                <w:b/>
                <w:lang w:val="fr-CA"/>
              </w:rPr>
              <w:t>Étalonnage multifaisceaux</w:t>
            </w:r>
            <w:r w:rsidRPr="002C01FF">
              <w:rPr>
                <w:rFonts w:ascii="CIDFont+F2" w:hAnsi="CIDFont+F2" w:cs="CIDFont+F2"/>
                <w:b/>
                <w:sz w:val="21"/>
                <w:szCs w:val="21"/>
              </w:rPr>
              <w:t>:</w:t>
            </w:r>
          </w:p>
          <w:p w14:paraId="1D235CDE"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Expliquer les effets des erreurs de positionnement et d'alignement des capteurs dans le cadre de référence du navire sur l'incertitude au niveau de la profondeur et de la position.  Établir le cadre de référence du navire ainsi que le déport et l'alignement des capteurs. Définir</w:t>
            </w:r>
            <w:proofErr w:type="gramStart"/>
            <w:r>
              <w:rPr>
                <w:lang w:val="fr-CA"/>
              </w:rPr>
              <w:t xml:space="preserve"> «patch</w:t>
            </w:r>
            <w:proofErr w:type="gramEnd"/>
            <w:r>
              <w:rPr>
                <w:lang w:val="fr-CA"/>
              </w:rPr>
              <w:t xml:space="preserve"> test ». Choisir une aire d'essai ainsi que le câblage à utiliser pour effectuer un « patch test ».  Effectuer l'étalonnage des désalignements entre le transducteur et le capteur de mouvement</w:t>
            </w:r>
            <w:r w:rsidRPr="002C01FF">
              <w:rPr>
                <w:rFonts w:ascii="CIDFont+F2" w:hAnsi="CIDFont+F2" w:cs="CIDFont+F2"/>
                <w:sz w:val="21"/>
                <w:szCs w:val="21"/>
                <w:lang w:val="fr-CA"/>
              </w:rPr>
              <w:t>.</w:t>
            </w:r>
          </w:p>
          <w:p w14:paraId="70AE768E" w14:textId="77777777" w:rsidR="00CF6A96" w:rsidRPr="002C01FF" w:rsidRDefault="00CF6A96" w:rsidP="00A279EC">
            <w:pPr>
              <w:pStyle w:val="Paragraphedeliste"/>
              <w:numPr>
                <w:ilvl w:val="0"/>
                <w:numId w:val="38"/>
              </w:numPr>
              <w:autoSpaceDE w:val="0"/>
              <w:autoSpaceDN w:val="0"/>
              <w:adjustRightInd w:val="0"/>
              <w:ind w:left="312" w:hanging="312"/>
              <w:rPr>
                <w:rFonts w:ascii="CIDFont+F2" w:hAnsi="CIDFont+F2" w:cs="CIDFont+F2"/>
                <w:b/>
                <w:sz w:val="21"/>
                <w:szCs w:val="21"/>
              </w:rPr>
            </w:pPr>
            <w:r w:rsidRPr="002C01FF">
              <w:rPr>
                <w:b/>
                <w:lang w:val="fr-CA"/>
              </w:rPr>
              <w:lastRenderedPageBreak/>
              <w:t>Importance du temps</w:t>
            </w:r>
            <w:r w:rsidRPr="002C01FF">
              <w:rPr>
                <w:rFonts w:ascii="CIDFont+F2" w:hAnsi="CIDFont+F2" w:cs="CIDFont+F2"/>
                <w:b/>
                <w:sz w:val="21"/>
                <w:szCs w:val="21"/>
              </w:rPr>
              <w:t>:</w:t>
            </w:r>
          </w:p>
          <w:p w14:paraId="7007117B" w14:textId="77777777" w:rsidR="00CF6A96" w:rsidRDefault="00CF6A96" w:rsidP="00113803">
            <w:pPr>
              <w:autoSpaceDE w:val="0"/>
              <w:autoSpaceDN w:val="0"/>
              <w:adjustRightInd w:val="0"/>
              <w:rPr>
                <w:rFonts w:ascii="CIDFont+F2" w:hAnsi="CIDFont+F2" w:cs="CIDFont+F2"/>
                <w:sz w:val="21"/>
                <w:szCs w:val="21"/>
              </w:rPr>
            </w:pPr>
            <w:r>
              <w:rPr>
                <w:lang w:val="fr-CA"/>
              </w:rPr>
              <w:t>Décrivez l'importance de la synchronisation temporelle dans les systèmes et sondages multifaisceaux. Expliquez de quelle manière le temps peut être géré</w:t>
            </w:r>
            <w:r>
              <w:rPr>
                <w:rFonts w:ascii="CIDFont+F2" w:hAnsi="CIDFont+F2" w:cs="CIDFont+F2"/>
                <w:sz w:val="21"/>
                <w:szCs w:val="21"/>
              </w:rPr>
              <w:t>.</w:t>
            </w:r>
          </w:p>
          <w:p w14:paraId="5A368B1A" w14:textId="77777777" w:rsidR="00CF6A96" w:rsidRPr="00A679D4" w:rsidRDefault="00CF6A96" w:rsidP="00A279EC">
            <w:pPr>
              <w:pStyle w:val="Paragraphedeliste"/>
              <w:numPr>
                <w:ilvl w:val="0"/>
                <w:numId w:val="38"/>
              </w:numPr>
              <w:autoSpaceDE w:val="0"/>
              <w:autoSpaceDN w:val="0"/>
              <w:adjustRightInd w:val="0"/>
              <w:ind w:left="312" w:hanging="312"/>
              <w:rPr>
                <w:rFonts w:ascii="CIDFont+F2" w:hAnsi="CIDFont+F2" w:cs="CIDFont+F2"/>
                <w:b/>
                <w:sz w:val="21"/>
                <w:szCs w:val="21"/>
              </w:rPr>
            </w:pPr>
            <w:r w:rsidRPr="002C01FF">
              <w:rPr>
                <w:b/>
                <w:lang w:val="fr-CA"/>
              </w:rPr>
              <w:t>Importance du mouvement</w:t>
            </w:r>
            <w:r w:rsidRPr="00A679D4">
              <w:rPr>
                <w:rFonts w:ascii="CIDFont+F2" w:hAnsi="CIDFont+F2" w:cs="CIDFont+F2"/>
                <w:b/>
                <w:sz w:val="21"/>
                <w:szCs w:val="21"/>
              </w:rPr>
              <w:t>:</w:t>
            </w:r>
          </w:p>
          <w:p w14:paraId="7983422D" w14:textId="77777777" w:rsidR="00CF6A96" w:rsidRDefault="00CF6A96" w:rsidP="00113803">
            <w:pPr>
              <w:rPr>
                <w:lang w:val="fr-CA"/>
              </w:rPr>
            </w:pPr>
            <w:r>
              <w:rPr>
                <w:lang w:val="fr-CA"/>
              </w:rPr>
              <w:t xml:space="preserve">Comprendre l'effet du mouvement du navire sur les systèmes multifaisceaux et de quelle manière ce mouvement peut être mesuré. </w:t>
            </w:r>
          </w:p>
          <w:p w14:paraId="3B8EC178" w14:textId="77777777" w:rsidR="00CF6A96" w:rsidRPr="002C01FF"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rPr>
            </w:pPr>
            <w:r w:rsidRPr="002C01FF">
              <w:rPr>
                <w:b/>
                <w:lang w:val="fr-CA"/>
              </w:rPr>
              <w:t>Gestion des données multifaisceaux</w:t>
            </w:r>
            <w:r w:rsidRPr="002C01FF">
              <w:rPr>
                <w:rFonts w:ascii="CIDFont+F2" w:hAnsi="CIDFont+F2" w:cs="CIDFont+F2"/>
                <w:b/>
                <w:sz w:val="21"/>
                <w:szCs w:val="21"/>
              </w:rPr>
              <w:t>:</w:t>
            </w:r>
          </w:p>
          <w:p w14:paraId="6EA0DBA7"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Décrire les problèmes qui affectent la récolte, le traitement, l'entreposage et l'extraction des données multifaisceaux. Expliquer les méthodes de gestion de la qualité des données.  Donner les détails et concevoir une stratégie de gestion de données multifaisceaux pour des applications spécifiques</w:t>
            </w:r>
            <w:r w:rsidRPr="002C01FF">
              <w:rPr>
                <w:rFonts w:ascii="CIDFont+F2" w:hAnsi="CIDFont+F2" w:cs="CIDFont+F2"/>
                <w:sz w:val="21"/>
                <w:szCs w:val="21"/>
                <w:lang w:val="fr-CA"/>
              </w:rPr>
              <w:t>.</w:t>
            </w:r>
          </w:p>
          <w:p w14:paraId="2C178550" w14:textId="77777777" w:rsidR="00CF6A96" w:rsidRPr="00A679D4" w:rsidRDefault="00CF6A96" w:rsidP="00A279EC">
            <w:pPr>
              <w:pStyle w:val="Paragraphedeliste"/>
              <w:numPr>
                <w:ilvl w:val="0"/>
                <w:numId w:val="39"/>
              </w:numPr>
              <w:autoSpaceDE w:val="0"/>
              <w:autoSpaceDN w:val="0"/>
              <w:adjustRightInd w:val="0"/>
              <w:ind w:left="312" w:hanging="312"/>
              <w:rPr>
                <w:rFonts w:ascii="CIDFont+F2" w:hAnsi="CIDFont+F2" w:cs="CIDFont+F2"/>
                <w:sz w:val="21"/>
                <w:szCs w:val="21"/>
              </w:rPr>
            </w:pPr>
            <w:r w:rsidRPr="002C01FF">
              <w:rPr>
                <w:b/>
                <w:lang w:val="fr-CA"/>
              </w:rPr>
              <w:lastRenderedPageBreak/>
              <w:t>Évaluation de l'équipement</w:t>
            </w:r>
            <w:r w:rsidRPr="00A679D4">
              <w:rPr>
                <w:rFonts w:ascii="CIDFont+F2" w:hAnsi="CIDFont+F2" w:cs="CIDFont+F2"/>
                <w:b/>
                <w:sz w:val="21"/>
                <w:szCs w:val="21"/>
              </w:rPr>
              <w:t>:</w:t>
            </w:r>
          </w:p>
          <w:p w14:paraId="1D621A6B" w14:textId="77777777" w:rsidR="00CF6A96" w:rsidRPr="002C01FF" w:rsidRDefault="00CF6A96" w:rsidP="00113803">
            <w:pPr>
              <w:autoSpaceDE w:val="0"/>
              <w:autoSpaceDN w:val="0"/>
              <w:adjustRightInd w:val="0"/>
              <w:rPr>
                <w:rFonts w:cstheme="minorHAnsi"/>
                <w:sz w:val="24"/>
                <w:szCs w:val="24"/>
                <w:lang w:val="fr-CA"/>
              </w:rPr>
            </w:pPr>
            <w:r>
              <w:rPr>
                <w:lang w:val="fr-CA"/>
              </w:rPr>
              <w:t>Comprendre les limites techniques de divers systèmes d'échosondeurs multifaisceaux et comment choisir le système approprié en fonction d'exigences données</w:t>
            </w:r>
            <w:r w:rsidRPr="002C01FF">
              <w:rPr>
                <w:rFonts w:ascii="CIDFont+F2" w:hAnsi="CIDFont+F2" w:cs="CIDFont+F2"/>
                <w:sz w:val="21"/>
                <w:szCs w:val="21"/>
                <w:lang w:val="fr-CA"/>
              </w:rPr>
              <w:t>.</w:t>
            </w:r>
          </w:p>
        </w:tc>
        <w:tc>
          <w:tcPr>
            <w:tcW w:w="462" w:type="dxa"/>
            <w:gridSpan w:val="2"/>
          </w:tcPr>
          <w:p w14:paraId="579C31DE" w14:textId="77777777" w:rsidR="00CF6A96" w:rsidRPr="002C01FF" w:rsidRDefault="00CF6A96" w:rsidP="00113803">
            <w:pPr>
              <w:spacing w:before="80"/>
              <w:rPr>
                <w:rFonts w:cstheme="minorHAnsi"/>
                <w:sz w:val="24"/>
                <w:szCs w:val="24"/>
                <w:lang w:val="fr-CA"/>
              </w:rPr>
            </w:pPr>
          </w:p>
        </w:tc>
        <w:tc>
          <w:tcPr>
            <w:tcW w:w="3458" w:type="dxa"/>
            <w:tcBorders>
              <w:right w:val="double" w:sz="4" w:space="0" w:color="auto"/>
            </w:tcBorders>
          </w:tcPr>
          <w:p w14:paraId="1E31F7EE" w14:textId="77777777" w:rsidR="00CF6A96" w:rsidRPr="002C01FF" w:rsidRDefault="00CF6A96" w:rsidP="00113803">
            <w:pPr>
              <w:spacing w:before="80"/>
              <w:rPr>
                <w:rFonts w:cstheme="minorHAnsi"/>
                <w:sz w:val="24"/>
                <w:szCs w:val="24"/>
                <w:lang w:val="fr-CA"/>
              </w:rPr>
            </w:pPr>
          </w:p>
        </w:tc>
        <w:tc>
          <w:tcPr>
            <w:tcW w:w="425" w:type="dxa"/>
            <w:tcBorders>
              <w:right w:val="double" w:sz="4" w:space="0" w:color="auto"/>
            </w:tcBorders>
          </w:tcPr>
          <w:p w14:paraId="40CD52EB" w14:textId="77777777" w:rsidR="00CF6A96" w:rsidRPr="002C01FF" w:rsidRDefault="00CF6A96" w:rsidP="00113803">
            <w:pPr>
              <w:spacing w:before="80"/>
              <w:rPr>
                <w:rFonts w:cstheme="minorHAnsi"/>
                <w:sz w:val="24"/>
                <w:szCs w:val="24"/>
                <w:lang w:val="fr-CA"/>
              </w:rPr>
            </w:pPr>
          </w:p>
        </w:tc>
        <w:tc>
          <w:tcPr>
            <w:tcW w:w="4536" w:type="dxa"/>
            <w:tcBorders>
              <w:right w:val="double" w:sz="4" w:space="0" w:color="auto"/>
            </w:tcBorders>
          </w:tcPr>
          <w:p w14:paraId="0667EB9F" w14:textId="77777777" w:rsidR="00CF6A96" w:rsidRPr="002C01FF" w:rsidRDefault="00CF6A96" w:rsidP="00113803">
            <w:pPr>
              <w:spacing w:before="80"/>
              <w:rPr>
                <w:rFonts w:cstheme="minorHAnsi"/>
                <w:sz w:val="24"/>
                <w:szCs w:val="24"/>
                <w:lang w:val="fr-CA"/>
              </w:rPr>
            </w:pPr>
          </w:p>
        </w:tc>
      </w:tr>
      <w:tr w:rsidR="00CF6A96" w:rsidRPr="00F64023" w14:paraId="79743756" w14:textId="21606D2B" w:rsidTr="00CF6A96">
        <w:tc>
          <w:tcPr>
            <w:tcW w:w="2150" w:type="dxa"/>
            <w:gridSpan w:val="2"/>
          </w:tcPr>
          <w:p w14:paraId="0ACD64DF" w14:textId="77777777" w:rsidR="00CF6A96" w:rsidRPr="00942E17" w:rsidRDefault="00CF6A96" w:rsidP="00113803">
            <w:pPr>
              <w:ind w:left="172" w:hanging="283"/>
              <w:rPr>
                <w:rFonts w:cstheme="minorHAnsi"/>
                <w:sz w:val="24"/>
                <w:szCs w:val="24"/>
              </w:rPr>
            </w:pPr>
            <w:r>
              <w:rPr>
                <w:rFonts w:ascii="CIDFont+F1" w:hAnsi="CIDFont+F1" w:cs="CIDFont+F1"/>
                <w:sz w:val="21"/>
                <w:szCs w:val="21"/>
              </w:rPr>
              <w:lastRenderedPageBreak/>
              <w:t xml:space="preserve">4. </w:t>
            </w:r>
            <w:r>
              <w:rPr>
                <w:b/>
                <w:lang w:val="fr-CA"/>
              </w:rPr>
              <w:t>Sonar à balayage latéral</w:t>
            </w:r>
          </w:p>
        </w:tc>
        <w:tc>
          <w:tcPr>
            <w:tcW w:w="2861" w:type="dxa"/>
          </w:tcPr>
          <w:p w14:paraId="04A37EC8" w14:textId="77777777" w:rsidR="00CF6A96" w:rsidRPr="002C01FF"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lang w:val="fr-CA"/>
              </w:rPr>
            </w:pPr>
            <w:r w:rsidRPr="002C01FF">
              <w:rPr>
                <w:b/>
                <w:lang w:val="fr-CA"/>
              </w:rPr>
              <w:t>Systèmes sonar à balayage latéral</w:t>
            </w:r>
            <w:r w:rsidRPr="002C01FF">
              <w:rPr>
                <w:rFonts w:ascii="CIDFont+F2" w:hAnsi="CIDFont+F2" w:cs="CIDFont+F2"/>
                <w:b/>
                <w:sz w:val="21"/>
                <w:szCs w:val="21"/>
                <w:lang w:val="fr-CA"/>
              </w:rPr>
              <w:t>:</w:t>
            </w:r>
          </w:p>
          <w:p w14:paraId="0F4361E0" w14:textId="77777777" w:rsidR="00CF6A96" w:rsidRPr="002C01FF" w:rsidRDefault="00CF6A96" w:rsidP="00113803">
            <w:pPr>
              <w:autoSpaceDE w:val="0"/>
              <w:autoSpaceDN w:val="0"/>
              <w:adjustRightInd w:val="0"/>
              <w:rPr>
                <w:rFonts w:ascii="CIDFont+F2" w:hAnsi="CIDFont+F2" w:cs="CIDFont+F2"/>
                <w:sz w:val="21"/>
                <w:szCs w:val="21"/>
                <w:lang w:val="fr-CA"/>
              </w:rPr>
            </w:pPr>
            <w:r>
              <w:rPr>
                <w:lang w:val="fr-CA"/>
              </w:rPr>
              <w:t xml:space="preserve">Décrire les principes, géométrie et déploiement des systèmes de sonar à balayage latéral. Expliquer les effets de la fréquence, de l'angle du faisceau, de la résolution, du gain, de la vitesse de remorquage et du déploiement (remorquage en profondeur, en eau peu profonde, fixation sur perche) sur le rendement d'un sonar (échelle de portée, résolution, détection de la cible).  En balayage latéral, évaluer et choisir la fréquence, les caractéristiques et le </w:t>
            </w:r>
            <w:r>
              <w:rPr>
                <w:lang w:val="fr-CA"/>
              </w:rPr>
              <w:lastRenderedPageBreak/>
              <w:t>déploiement appropriés pour des applications spécifiques</w:t>
            </w:r>
            <w:r w:rsidRPr="002C01FF">
              <w:rPr>
                <w:rFonts w:ascii="CIDFont+F2" w:hAnsi="CIDFont+F2" w:cs="CIDFont+F2"/>
                <w:sz w:val="21"/>
                <w:szCs w:val="21"/>
                <w:lang w:val="fr-CA"/>
              </w:rPr>
              <w:t>.</w:t>
            </w:r>
          </w:p>
          <w:p w14:paraId="270E9017" w14:textId="77777777" w:rsidR="00CF6A96" w:rsidRPr="00612E4A"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Interprétation des données de balayage latéral</w:t>
            </w:r>
            <w:r w:rsidRPr="00612E4A">
              <w:rPr>
                <w:rFonts w:ascii="CIDFont+F2" w:hAnsi="CIDFont+F2" w:cs="CIDFont+F2"/>
                <w:b/>
                <w:sz w:val="21"/>
                <w:szCs w:val="21"/>
                <w:lang w:val="fr-CA"/>
              </w:rPr>
              <w:t>:</w:t>
            </w:r>
          </w:p>
          <w:p w14:paraId="74BA814B"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Déterminer la hauteur et dimension des obstructions à partir de données sonar. Décrivez les sources de distorsion de l'image en balayage latéral. Expliquer la signature sonar de choses tels les débris, épaves, les pipelines, le gaz, les poissons et les plongeurs</w:t>
            </w:r>
            <w:r w:rsidRPr="00612E4A">
              <w:rPr>
                <w:rFonts w:ascii="CIDFont+F2" w:hAnsi="CIDFont+F2" w:cs="CIDFont+F2"/>
                <w:sz w:val="21"/>
                <w:szCs w:val="21"/>
                <w:lang w:val="fr-CA"/>
              </w:rPr>
              <w:t>.</w:t>
            </w:r>
          </w:p>
          <w:p w14:paraId="31FF0A44" w14:textId="77777777" w:rsidR="00CF6A96" w:rsidRPr="00612E4A"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rPr>
            </w:pPr>
            <w:r w:rsidRPr="00612E4A">
              <w:rPr>
                <w:b/>
                <w:lang w:val="fr-CA"/>
              </w:rPr>
              <w:t>Choix du système</w:t>
            </w:r>
            <w:r w:rsidRPr="00612E4A">
              <w:rPr>
                <w:rFonts w:ascii="CIDFont+F2" w:hAnsi="CIDFont+F2" w:cs="CIDFont+F2"/>
                <w:b/>
                <w:sz w:val="21"/>
                <w:szCs w:val="21"/>
              </w:rPr>
              <w:t>:</w:t>
            </w:r>
          </w:p>
          <w:p w14:paraId="20399B76"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Identifier les caractéristiques des échosondeurs qui affectent leur rendement pour diverses applications de sondages.  Spécifier les caractéristiques appropriées d'un sonar à balayage latéral (par ex.: résolution, fréquence, bande passante, largeur du faisceau) pour des applications spécifiques</w:t>
            </w:r>
            <w:r w:rsidRPr="00612E4A">
              <w:rPr>
                <w:rFonts w:ascii="CIDFont+F2" w:hAnsi="CIDFont+F2" w:cs="CIDFont+F2"/>
                <w:sz w:val="21"/>
                <w:szCs w:val="21"/>
                <w:lang w:val="fr-CA"/>
              </w:rPr>
              <w:t>.</w:t>
            </w:r>
          </w:p>
          <w:p w14:paraId="5D0DBFA7" w14:textId="77777777" w:rsidR="00CF6A96" w:rsidRPr="00612E4A"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lastRenderedPageBreak/>
              <w:t>Sonar à balayage latéral vs échosondeur multifaisceaux</w:t>
            </w:r>
            <w:r w:rsidRPr="00612E4A">
              <w:rPr>
                <w:rFonts w:ascii="CIDFont+F2" w:hAnsi="CIDFont+F2" w:cs="CIDFont+F2"/>
                <w:b/>
                <w:sz w:val="21"/>
                <w:szCs w:val="21"/>
                <w:lang w:val="fr-CA"/>
              </w:rPr>
              <w:t>:</w:t>
            </w:r>
          </w:p>
          <w:p w14:paraId="737E55F0"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Expliquez les différences entre des données similaires fournies par un sonar à balayage latéral et un échosondeur multifaisceaux</w:t>
            </w:r>
            <w:r w:rsidRPr="00612E4A">
              <w:rPr>
                <w:rFonts w:ascii="CIDFont+F2" w:hAnsi="CIDFont+F2" w:cs="CIDFont+F2"/>
                <w:sz w:val="21"/>
                <w:szCs w:val="21"/>
                <w:lang w:val="fr-CA"/>
              </w:rPr>
              <w:t xml:space="preserve">. </w:t>
            </w:r>
          </w:p>
          <w:p w14:paraId="50B3C415" w14:textId="77777777" w:rsidR="00CF6A96" w:rsidRPr="00A679D4"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rPr>
            </w:pPr>
            <w:r w:rsidRPr="00612E4A">
              <w:rPr>
                <w:b/>
                <w:lang w:val="fr-CA"/>
              </w:rPr>
              <w:t>Évaluation de l'équipement</w:t>
            </w:r>
            <w:r w:rsidRPr="00A679D4">
              <w:rPr>
                <w:rFonts w:ascii="CIDFont+F2" w:hAnsi="CIDFont+F2" w:cs="CIDFont+F2"/>
                <w:b/>
                <w:sz w:val="21"/>
                <w:szCs w:val="21"/>
              </w:rPr>
              <w:t>:</w:t>
            </w:r>
          </w:p>
          <w:p w14:paraId="1B76490D" w14:textId="77777777" w:rsidR="00CF6A96" w:rsidRPr="00612E4A" w:rsidRDefault="00CF6A96" w:rsidP="00113803">
            <w:pPr>
              <w:autoSpaceDE w:val="0"/>
              <w:autoSpaceDN w:val="0"/>
              <w:adjustRightInd w:val="0"/>
              <w:rPr>
                <w:rFonts w:cstheme="minorHAnsi"/>
                <w:sz w:val="24"/>
                <w:szCs w:val="24"/>
                <w:lang w:val="fr-CA"/>
              </w:rPr>
            </w:pPr>
            <w:r>
              <w:rPr>
                <w:lang w:val="fr-CA"/>
              </w:rPr>
              <w:t>Comprendre les limites de divers systèmes de sonar à balayage latéral et comment choisir le système approprié en fonction d'exigences données</w:t>
            </w:r>
            <w:r w:rsidRPr="00612E4A">
              <w:rPr>
                <w:rFonts w:ascii="CIDFont+F2" w:hAnsi="CIDFont+F2" w:cs="CIDFont+F2"/>
                <w:sz w:val="21"/>
                <w:szCs w:val="21"/>
                <w:lang w:val="fr-CA"/>
              </w:rPr>
              <w:t>.</w:t>
            </w:r>
          </w:p>
        </w:tc>
        <w:tc>
          <w:tcPr>
            <w:tcW w:w="462" w:type="dxa"/>
            <w:gridSpan w:val="2"/>
          </w:tcPr>
          <w:p w14:paraId="23DD2F06" w14:textId="77777777" w:rsidR="00CF6A96" w:rsidRPr="00612E4A" w:rsidRDefault="00CF6A96" w:rsidP="00113803">
            <w:pPr>
              <w:spacing w:before="80"/>
              <w:rPr>
                <w:rFonts w:cstheme="minorHAnsi"/>
                <w:sz w:val="24"/>
                <w:szCs w:val="24"/>
                <w:lang w:val="fr-CA"/>
              </w:rPr>
            </w:pPr>
          </w:p>
        </w:tc>
        <w:tc>
          <w:tcPr>
            <w:tcW w:w="3458" w:type="dxa"/>
            <w:tcBorders>
              <w:right w:val="double" w:sz="4" w:space="0" w:color="auto"/>
            </w:tcBorders>
          </w:tcPr>
          <w:p w14:paraId="7761AE9A" w14:textId="77777777" w:rsidR="00CF6A96" w:rsidRPr="00612E4A" w:rsidRDefault="00CF6A96" w:rsidP="00113803">
            <w:pPr>
              <w:spacing w:before="80"/>
              <w:rPr>
                <w:rFonts w:cstheme="minorHAnsi"/>
                <w:sz w:val="24"/>
                <w:szCs w:val="24"/>
                <w:lang w:val="fr-CA"/>
              </w:rPr>
            </w:pPr>
          </w:p>
        </w:tc>
        <w:tc>
          <w:tcPr>
            <w:tcW w:w="425" w:type="dxa"/>
            <w:tcBorders>
              <w:right w:val="double" w:sz="4" w:space="0" w:color="auto"/>
            </w:tcBorders>
          </w:tcPr>
          <w:p w14:paraId="6FF46C5A" w14:textId="77777777" w:rsidR="00CF6A96" w:rsidRPr="00612E4A" w:rsidRDefault="00CF6A96" w:rsidP="00113803">
            <w:pPr>
              <w:spacing w:before="80"/>
              <w:rPr>
                <w:rFonts w:cstheme="minorHAnsi"/>
                <w:sz w:val="24"/>
                <w:szCs w:val="24"/>
                <w:lang w:val="fr-CA"/>
              </w:rPr>
            </w:pPr>
          </w:p>
        </w:tc>
        <w:tc>
          <w:tcPr>
            <w:tcW w:w="4536" w:type="dxa"/>
            <w:tcBorders>
              <w:right w:val="double" w:sz="4" w:space="0" w:color="auto"/>
            </w:tcBorders>
          </w:tcPr>
          <w:p w14:paraId="0B48E091" w14:textId="77777777" w:rsidR="00CF6A96" w:rsidRPr="00612E4A" w:rsidRDefault="00CF6A96" w:rsidP="00113803">
            <w:pPr>
              <w:spacing w:before="80"/>
              <w:rPr>
                <w:rFonts w:cstheme="minorHAnsi"/>
                <w:sz w:val="24"/>
                <w:szCs w:val="24"/>
                <w:lang w:val="fr-CA"/>
              </w:rPr>
            </w:pPr>
          </w:p>
        </w:tc>
      </w:tr>
      <w:tr w:rsidR="00CF6A96" w:rsidRPr="00F64023" w14:paraId="4177DCD5" w14:textId="2AD7975D" w:rsidTr="00CF6A96">
        <w:tc>
          <w:tcPr>
            <w:tcW w:w="2150" w:type="dxa"/>
            <w:gridSpan w:val="2"/>
          </w:tcPr>
          <w:p w14:paraId="7A7BE5EF" w14:textId="77777777" w:rsidR="00CF6A96" w:rsidRPr="00612E4A" w:rsidRDefault="00CF6A96" w:rsidP="00113803">
            <w:pPr>
              <w:ind w:left="172" w:hanging="283"/>
              <w:rPr>
                <w:rFonts w:cstheme="minorHAnsi"/>
                <w:sz w:val="24"/>
                <w:szCs w:val="24"/>
                <w:lang w:val="fr-CA"/>
              </w:rPr>
            </w:pPr>
            <w:r w:rsidRPr="00612E4A">
              <w:rPr>
                <w:rFonts w:ascii="CIDFont+F1" w:hAnsi="CIDFont+F1" w:cs="CIDFont+F1"/>
                <w:sz w:val="21"/>
                <w:szCs w:val="21"/>
                <w:lang w:val="fr-CA"/>
              </w:rPr>
              <w:lastRenderedPageBreak/>
              <w:t xml:space="preserve">5. </w:t>
            </w:r>
            <w:r>
              <w:rPr>
                <w:b/>
                <w:lang w:val="fr-CA"/>
              </w:rPr>
              <w:t>Niveaux d'eau tidaux et non tidaux</w:t>
            </w:r>
          </w:p>
        </w:tc>
        <w:tc>
          <w:tcPr>
            <w:tcW w:w="2861" w:type="dxa"/>
          </w:tcPr>
          <w:p w14:paraId="7E31003A" w14:textId="77777777" w:rsidR="00CF6A96" w:rsidRPr="00612E4A"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La marée - notions de base</w:t>
            </w:r>
            <w:r w:rsidRPr="00612E4A">
              <w:rPr>
                <w:rFonts w:ascii="CIDFont+F2" w:hAnsi="CIDFont+F2" w:cs="CIDFont+F2"/>
                <w:b/>
                <w:sz w:val="21"/>
                <w:szCs w:val="21"/>
                <w:lang w:val="fr-CA"/>
              </w:rPr>
              <w:t>:</w:t>
            </w:r>
          </w:p>
          <w:p w14:paraId="38E29B65" w14:textId="77777777" w:rsidR="00CF6A96" w:rsidRDefault="00CF6A96" w:rsidP="00113803">
            <w:pPr>
              <w:autoSpaceDE w:val="0"/>
              <w:autoSpaceDN w:val="0"/>
              <w:adjustRightInd w:val="0"/>
              <w:rPr>
                <w:rFonts w:ascii="CIDFont+F2" w:hAnsi="CIDFont+F2" w:cs="CIDFont+F2"/>
                <w:sz w:val="21"/>
                <w:szCs w:val="21"/>
              </w:rPr>
            </w:pPr>
            <w:r>
              <w:rPr>
                <w:lang w:val="fr-CA"/>
              </w:rPr>
              <w:t>Décrire les forces qui créent les marées. Décrire les principales composantes harmoniques.  Identifier et reconnaître les divers types de marée. Définir les divers niveaux de marée.  Classifier les régimes tidaux</w:t>
            </w:r>
            <w:r>
              <w:rPr>
                <w:rFonts w:ascii="CIDFont+F2" w:hAnsi="CIDFont+F2" w:cs="CIDFont+F2"/>
                <w:sz w:val="21"/>
                <w:szCs w:val="21"/>
              </w:rPr>
              <w:t>.</w:t>
            </w:r>
          </w:p>
          <w:p w14:paraId="687041F0" w14:textId="77777777" w:rsidR="00CF6A96" w:rsidRPr="00612E4A"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rPr>
            </w:pPr>
            <w:r w:rsidRPr="00612E4A">
              <w:rPr>
                <w:b/>
                <w:lang w:val="fr-CA"/>
              </w:rPr>
              <w:t>Mesures tidales</w:t>
            </w:r>
            <w:r w:rsidRPr="00612E4A">
              <w:rPr>
                <w:rFonts w:ascii="CIDFont+F2" w:hAnsi="CIDFont+F2" w:cs="CIDFont+F2"/>
                <w:b/>
                <w:sz w:val="21"/>
                <w:szCs w:val="21"/>
              </w:rPr>
              <w:t>:</w:t>
            </w:r>
          </w:p>
          <w:p w14:paraId="359E82A2"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 xml:space="preserve">Expliquer les principes des divers types de </w:t>
            </w:r>
            <w:proofErr w:type="spellStart"/>
            <w:r>
              <w:rPr>
                <w:lang w:val="fr-CA"/>
              </w:rPr>
              <w:t>limnimètres</w:t>
            </w:r>
            <w:proofErr w:type="spellEnd"/>
            <w:r>
              <w:rPr>
                <w:lang w:val="fr-CA"/>
              </w:rPr>
              <w:t xml:space="preserve"> </w:t>
            </w:r>
            <w:r>
              <w:rPr>
                <w:lang w:val="fr-CA"/>
              </w:rPr>
              <w:lastRenderedPageBreak/>
              <w:t>et de jauges de niveau d'eau.  Décrire les caractéristiques des jauges de niveau d'eau en rivière, en eaux côtières et en mer. Évaluer et choisir l'instrumentation et les sites requis pour effectuer une bonne surveillance des niveaux d'eau</w:t>
            </w:r>
            <w:r w:rsidRPr="00612E4A">
              <w:rPr>
                <w:rFonts w:ascii="CIDFont+F2" w:hAnsi="CIDFont+F2" w:cs="CIDFont+F2"/>
                <w:sz w:val="21"/>
                <w:szCs w:val="21"/>
                <w:lang w:val="fr-CA"/>
              </w:rPr>
              <w:t>.</w:t>
            </w:r>
          </w:p>
          <w:p w14:paraId="1D0650A7" w14:textId="77777777" w:rsidR="00CF6A96" w:rsidRPr="00612E4A"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Cours d'eau à marée et courants tidaux</w:t>
            </w:r>
            <w:r w:rsidRPr="00612E4A">
              <w:rPr>
                <w:rFonts w:ascii="CIDFont+F2" w:hAnsi="CIDFont+F2" w:cs="CIDFont+F2"/>
                <w:b/>
                <w:sz w:val="21"/>
                <w:szCs w:val="21"/>
                <w:lang w:val="fr-CA"/>
              </w:rPr>
              <w:t>:</w:t>
            </w:r>
          </w:p>
          <w:p w14:paraId="1650DB4E" w14:textId="77777777" w:rsidR="00CF6A96" w:rsidRPr="00612E4A" w:rsidRDefault="00CF6A96" w:rsidP="00113803">
            <w:pPr>
              <w:rPr>
                <w:lang w:val="fr-CA"/>
              </w:rPr>
            </w:pPr>
            <w:r>
              <w:rPr>
                <w:lang w:val="fr-CA"/>
              </w:rPr>
              <w:t>Décrire la relation entre les cours d'eau à marée et les marées. Décrire les méthodes utilisées pour mesurer les cours d'eau à marée et les courants tidaux, incluant instruments de mesure des courants, flotteurs, perches, compteurs de courant et profileurs Doppler acoustiques.</w:t>
            </w:r>
          </w:p>
          <w:p w14:paraId="36FA0180" w14:textId="77777777" w:rsidR="00CF6A96" w:rsidRPr="00A679D4"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rPr>
            </w:pPr>
            <w:r w:rsidRPr="00A679D4">
              <w:rPr>
                <w:rFonts w:ascii="CIDFont+F2" w:hAnsi="CIDFont+F2" w:cs="CIDFont+F2"/>
                <w:b/>
                <w:sz w:val="21"/>
                <w:szCs w:val="21"/>
              </w:rPr>
              <w:t>Information</w:t>
            </w:r>
            <w:r>
              <w:rPr>
                <w:rFonts w:ascii="CIDFont+F2" w:hAnsi="CIDFont+F2" w:cs="CIDFont+F2"/>
                <w:b/>
                <w:sz w:val="21"/>
                <w:szCs w:val="21"/>
              </w:rPr>
              <w:t xml:space="preserve"> </w:t>
            </w:r>
            <w:proofErr w:type="spellStart"/>
            <w:r>
              <w:rPr>
                <w:rFonts w:ascii="CIDFont+F2" w:hAnsi="CIDFont+F2" w:cs="CIDFont+F2"/>
                <w:b/>
                <w:sz w:val="21"/>
                <w:szCs w:val="21"/>
              </w:rPr>
              <w:t>tidale</w:t>
            </w:r>
            <w:proofErr w:type="spellEnd"/>
            <w:r w:rsidRPr="00A679D4">
              <w:rPr>
                <w:rFonts w:ascii="CIDFont+F2" w:hAnsi="CIDFont+F2" w:cs="CIDFont+F2"/>
                <w:b/>
                <w:sz w:val="21"/>
                <w:szCs w:val="21"/>
              </w:rPr>
              <w:t>:</w:t>
            </w:r>
          </w:p>
          <w:p w14:paraId="30184DE3"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 xml:space="preserve">Prédire les niveaux d'eau pour des ports primaires et secondaires en utilisant les tables de marée. Calculez le niveau d'eau à une heure </w:t>
            </w:r>
            <w:r>
              <w:rPr>
                <w:lang w:val="fr-CA"/>
              </w:rPr>
              <w:lastRenderedPageBreak/>
              <w:t>donnée, et/ou calculez l'heure à laquelle une hauteur déterminée sera atteinte.</w:t>
            </w:r>
          </w:p>
          <w:p w14:paraId="2F70D4C2" w14:textId="77777777" w:rsidR="00CF6A96" w:rsidRPr="00612E4A"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lang w:val="fr-CA"/>
              </w:rPr>
            </w:pPr>
            <w:r w:rsidRPr="00612E4A">
              <w:rPr>
                <w:b/>
                <w:lang w:val="fr-CA"/>
              </w:rPr>
              <w:t>Variation des niveaux d'eau non tidaux</w:t>
            </w:r>
            <w:r w:rsidRPr="00612E4A">
              <w:rPr>
                <w:rFonts w:ascii="CIDFont+F2" w:hAnsi="CIDFont+F2" w:cs="CIDFont+F2"/>
                <w:b/>
                <w:sz w:val="21"/>
                <w:szCs w:val="21"/>
                <w:lang w:val="fr-CA"/>
              </w:rPr>
              <w:t>:</w:t>
            </w:r>
          </w:p>
          <w:p w14:paraId="169EE168" w14:textId="77777777" w:rsidR="00CF6A96" w:rsidRPr="00612E4A" w:rsidRDefault="00CF6A96" w:rsidP="00113803">
            <w:pPr>
              <w:autoSpaceDE w:val="0"/>
              <w:autoSpaceDN w:val="0"/>
              <w:adjustRightInd w:val="0"/>
              <w:rPr>
                <w:rFonts w:cstheme="minorHAnsi"/>
                <w:sz w:val="24"/>
                <w:szCs w:val="24"/>
                <w:lang w:val="fr-CA"/>
              </w:rPr>
            </w:pPr>
            <w:r>
              <w:rPr>
                <w:lang w:val="fr-CA"/>
              </w:rPr>
              <w:t>Décrire les effets temporaux et spatiaux sur les niveaux d'eau causés par : la pression atmosphérique, le vent, les seiches et les précipitations.  Déterminer les variations du niveau de l'eau en rivière et dans les lacs suite aux opérations de barrage.  Évaluer et choisir l'emplacement approprié pour les jauges de niveau d'eau en rivière, dans les lacs et à proximité de barrages pour des applications spécifiques.</w:t>
            </w:r>
          </w:p>
        </w:tc>
        <w:tc>
          <w:tcPr>
            <w:tcW w:w="462" w:type="dxa"/>
            <w:gridSpan w:val="2"/>
          </w:tcPr>
          <w:p w14:paraId="683A1ED5" w14:textId="77777777" w:rsidR="00CF6A96" w:rsidRPr="00612E4A" w:rsidRDefault="00CF6A96" w:rsidP="00113803">
            <w:pPr>
              <w:spacing w:before="80"/>
              <w:rPr>
                <w:rFonts w:cstheme="minorHAnsi"/>
                <w:sz w:val="24"/>
                <w:szCs w:val="24"/>
                <w:lang w:val="fr-CA"/>
              </w:rPr>
            </w:pPr>
          </w:p>
        </w:tc>
        <w:tc>
          <w:tcPr>
            <w:tcW w:w="3458" w:type="dxa"/>
            <w:tcBorders>
              <w:right w:val="double" w:sz="4" w:space="0" w:color="auto"/>
            </w:tcBorders>
          </w:tcPr>
          <w:p w14:paraId="18BDB93B" w14:textId="77777777" w:rsidR="00CF6A96" w:rsidRPr="00612E4A" w:rsidRDefault="00CF6A96" w:rsidP="00113803">
            <w:pPr>
              <w:spacing w:before="80"/>
              <w:rPr>
                <w:rFonts w:cstheme="minorHAnsi"/>
                <w:sz w:val="24"/>
                <w:szCs w:val="24"/>
                <w:lang w:val="fr-CA"/>
              </w:rPr>
            </w:pPr>
          </w:p>
        </w:tc>
        <w:tc>
          <w:tcPr>
            <w:tcW w:w="425" w:type="dxa"/>
            <w:tcBorders>
              <w:right w:val="double" w:sz="4" w:space="0" w:color="auto"/>
            </w:tcBorders>
          </w:tcPr>
          <w:p w14:paraId="0B93EB7F" w14:textId="77777777" w:rsidR="00CF6A96" w:rsidRPr="00612E4A" w:rsidRDefault="00CF6A96" w:rsidP="00113803">
            <w:pPr>
              <w:spacing w:before="80"/>
              <w:rPr>
                <w:rFonts w:cstheme="minorHAnsi"/>
                <w:sz w:val="24"/>
                <w:szCs w:val="24"/>
                <w:lang w:val="fr-CA"/>
              </w:rPr>
            </w:pPr>
          </w:p>
        </w:tc>
        <w:tc>
          <w:tcPr>
            <w:tcW w:w="4536" w:type="dxa"/>
            <w:tcBorders>
              <w:right w:val="double" w:sz="4" w:space="0" w:color="auto"/>
            </w:tcBorders>
          </w:tcPr>
          <w:p w14:paraId="2BD68DD9" w14:textId="77777777" w:rsidR="00CF6A96" w:rsidRPr="00612E4A" w:rsidRDefault="00CF6A96" w:rsidP="00113803">
            <w:pPr>
              <w:spacing w:before="80"/>
              <w:rPr>
                <w:rFonts w:cstheme="minorHAnsi"/>
                <w:sz w:val="24"/>
                <w:szCs w:val="24"/>
                <w:lang w:val="fr-CA"/>
              </w:rPr>
            </w:pPr>
          </w:p>
        </w:tc>
      </w:tr>
      <w:tr w:rsidR="00CF6A96" w:rsidRPr="005672C0" w14:paraId="7A6E89F7" w14:textId="273C3516" w:rsidTr="00CF6A96">
        <w:tc>
          <w:tcPr>
            <w:tcW w:w="2150" w:type="dxa"/>
            <w:gridSpan w:val="2"/>
          </w:tcPr>
          <w:p w14:paraId="2E5FAD66" w14:textId="77777777" w:rsidR="00CF6A96" w:rsidRPr="00942E17" w:rsidRDefault="00CF6A96" w:rsidP="00113803">
            <w:pPr>
              <w:ind w:left="172" w:hanging="283"/>
              <w:rPr>
                <w:rFonts w:cstheme="minorHAnsi"/>
                <w:sz w:val="24"/>
                <w:szCs w:val="24"/>
              </w:rPr>
            </w:pPr>
            <w:r>
              <w:rPr>
                <w:rFonts w:ascii="CIDFont+F1" w:hAnsi="CIDFont+F1" w:cs="CIDFont+F1"/>
                <w:sz w:val="21"/>
                <w:szCs w:val="21"/>
              </w:rPr>
              <w:lastRenderedPageBreak/>
              <w:t xml:space="preserve">6. </w:t>
            </w:r>
            <w:r>
              <w:rPr>
                <w:b/>
                <w:lang w:val="fr-CA"/>
              </w:rPr>
              <w:t>Positionnement vertical</w:t>
            </w:r>
          </w:p>
        </w:tc>
        <w:tc>
          <w:tcPr>
            <w:tcW w:w="2861" w:type="dxa"/>
          </w:tcPr>
          <w:p w14:paraId="278BE99D" w14:textId="77777777" w:rsidR="00CF6A96" w:rsidRPr="00A679D4" w:rsidRDefault="00CF6A96" w:rsidP="00A279EC">
            <w:pPr>
              <w:pStyle w:val="Paragraphedeliste"/>
              <w:numPr>
                <w:ilvl w:val="0"/>
                <w:numId w:val="39"/>
              </w:numPr>
              <w:ind w:left="312" w:hanging="283"/>
              <w:rPr>
                <w:rFonts w:ascii="CIDFont+F2" w:hAnsi="CIDFont+F2" w:cs="CIDFont+F2"/>
                <w:b/>
                <w:sz w:val="21"/>
                <w:szCs w:val="21"/>
              </w:rPr>
            </w:pPr>
            <w:r w:rsidRPr="00612E4A">
              <w:rPr>
                <w:b/>
                <w:lang w:val="fr-CA"/>
              </w:rPr>
              <w:t>Bases de référence précédentes</w:t>
            </w:r>
            <w:r w:rsidRPr="00A679D4">
              <w:rPr>
                <w:rFonts w:ascii="CIDFont+F2" w:hAnsi="CIDFont+F2" w:cs="CIDFont+F2"/>
                <w:b/>
                <w:sz w:val="21"/>
                <w:szCs w:val="21"/>
              </w:rPr>
              <w:t>:</w:t>
            </w:r>
          </w:p>
          <w:p w14:paraId="3D8DF16B"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 xml:space="preserve">Décrire les moyens de relier les bases de références verticales historiques, comment elles virent le jour et leurs relations avec les </w:t>
            </w:r>
            <w:r>
              <w:rPr>
                <w:lang w:val="fr-CA"/>
              </w:rPr>
              <w:lastRenderedPageBreak/>
              <w:t>cadres de référence actuellement acceptés au Canada. Décrivez des méthodes pratiques de confirmer ces relations en théorie et sur le site</w:t>
            </w:r>
            <w:r w:rsidRPr="00612E4A">
              <w:rPr>
                <w:rFonts w:ascii="CIDFont+F2" w:hAnsi="CIDFont+F2" w:cs="CIDFont+F2"/>
                <w:sz w:val="21"/>
                <w:szCs w:val="21"/>
                <w:lang w:val="fr-CA"/>
              </w:rPr>
              <w:t>.</w:t>
            </w:r>
          </w:p>
          <w:p w14:paraId="0973775B" w14:textId="77777777" w:rsidR="00CF6A96" w:rsidRPr="00612E4A"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lang w:val="fr-CA"/>
              </w:rPr>
            </w:pPr>
            <w:r w:rsidRPr="00612E4A">
              <w:rPr>
                <w:b/>
                <w:lang w:val="fr-CA"/>
              </w:rPr>
              <w:t>Notions essentielles du positionnement vertical</w:t>
            </w:r>
            <w:r w:rsidRPr="00612E4A">
              <w:rPr>
                <w:rFonts w:ascii="CIDFont+F2" w:hAnsi="CIDFont+F2" w:cs="CIDFont+F2"/>
                <w:b/>
                <w:sz w:val="21"/>
                <w:szCs w:val="21"/>
                <w:lang w:val="fr-CA"/>
              </w:rPr>
              <w:t>:</w:t>
            </w:r>
          </w:p>
          <w:p w14:paraId="2DB69D99"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 xml:space="preserve">Expliquer et décrire les caractéristiques des systèmes et notions d'altitude (par ex. : dynamique, </w:t>
            </w:r>
            <w:proofErr w:type="spellStart"/>
            <w:r>
              <w:rPr>
                <w:lang w:val="fr-CA"/>
              </w:rPr>
              <w:t>orthométrique</w:t>
            </w:r>
            <w:proofErr w:type="spellEnd"/>
            <w:r>
              <w:rPr>
                <w:lang w:val="fr-CA"/>
              </w:rPr>
              <w:t xml:space="preserve"> et altitudes normales).  Faire la différence entre les hauteurs gravitationnelles et les hauteurs ellipsoïdales</w:t>
            </w:r>
            <w:r w:rsidRPr="00612E4A">
              <w:rPr>
                <w:rFonts w:ascii="CIDFont+F2" w:hAnsi="CIDFont+F2" w:cs="CIDFont+F2"/>
                <w:sz w:val="21"/>
                <w:szCs w:val="21"/>
                <w:lang w:val="fr-CA"/>
              </w:rPr>
              <w:t>.</w:t>
            </w:r>
          </w:p>
          <w:p w14:paraId="51C8D19F" w14:textId="77777777" w:rsidR="00CF6A96" w:rsidRPr="00612E4A" w:rsidRDefault="00CF6A96" w:rsidP="00A279EC">
            <w:pPr>
              <w:pStyle w:val="Paragraphedeliste"/>
              <w:numPr>
                <w:ilvl w:val="0"/>
                <w:numId w:val="39"/>
              </w:numPr>
              <w:autoSpaceDE w:val="0"/>
              <w:autoSpaceDN w:val="0"/>
              <w:adjustRightInd w:val="0"/>
              <w:ind w:left="312" w:hanging="312"/>
              <w:rPr>
                <w:rFonts w:ascii="CIDFont+F2" w:hAnsi="CIDFont+F2" w:cs="CIDFont+F2"/>
                <w:b/>
                <w:sz w:val="21"/>
                <w:szCs w:val="21"/>
              </w:rPr>
            </w:pPr>
            <w:r w:rsidRPr="00612E4A">
              <w:rPr>
                <w:b/>
                <w:lang w:val="fr-CA"/>
              </w:rPr>
              <w:t>Bases de référence (</w:t>
            </w:r>
            <w:proofErr w:type="spellStart"/>
            <w:r w:rsidRPr="00612E4A">
              <w:rPr>
                <w:b/>
                <w:lang w:val="fr-CA"/>
              </w:rPr>
              <w:t>Datums</w:t>
            </w:r>
            <w:proofErr w:type="spellEnd"/>
            <w:r w:rsidRPr="00612E4A">
              <w:rPr>
                <w:b/>
                <w:lang w:val="fr-CA"/>
              </w:rPr>
              <w:t>)</w:t>
            </w:r>
            <w:r w:rsidRPr="00612E4A">
              <w:rPr>
                <w:rFonts w:ascii="CIDFont+F2" w:hAnsi="CIDFont+F2" w:cs="CIDFont+F2"/>
                <w:b/>
                <w:sz w:val="21"/>
                <w:szCs w:val="21"/>
              </w:rPr>
              <w:t>:</w:t>
            </w:r>
          </w:p>
          <w:p w14:paraId="201E8ED7" w14:textId="77777777" w:rsidR="00CF6A96" w:rsidRPr="00612E4A" w:rsidRDefault="00CF6A96" w:rsidP="00113803">
            <w:pPr>
              <w:rPr>
                <w:lang w:val="fr-CA"/>
              </w:rPr>
            </w:pPr>
            <w:r>
              <w:rPr>
                <w:lang w:val="fr-CA"/>
              </w:rPr>
              <w:t xml:space="preserve">Décrire le rôle et les méthodes d'établissement des points de référence verticaux utilisés lors des opérations hydrographiques (par ex.: carte, sondage, MSL, LAT, LW, et points de référence HW).  Choisir, établir, interpoler et transférer les points de </w:t>
            </w:r>
            <w:r>
              <w:rPr>
                <w:lang w:val="fr-CA"/>
              </w:rPr>
              <w:lastRenderedPageBreak/>
              <w:t>référence vers les eaux côtières, estuaires, rivières et lacs au niveau des sondages et des élévations.</w:t>
            </w:r>
          </w:p>
          <w:p w14:paraId="4F5A8BEC" w14:textId="77777777" w:rsidR="00CF6A96" w:rsidRPr="00612E4A"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lang w:val="fr-CA"/>
              </w:rPr>
            </w:pPr>
            <w:r w:rsidRPr="00612E4A">
              <w:rPr>
                <w:b/>
                <w:lang w:val="fr-CA"/>
              </w:rPr>
              <w:t>Mesure et calcul des élévations</w:t>
            </w:r>
            <w:r w:rsidRPr="00612E4A">
              <w:rPr>
                <w:rFonts w:ascii="CIDFont+F2" w:hAnsi="CIDFont+F2" w:cs="CIDFont+F2"/>
                <w:b/>
                <w:sz w:val="21"/>
                <w:szCs w:val="21"/>
                <w:lang w:val="fr-CA"/>
              </w:rPr>
              <w:t>:</w:t>
            </w:r>
          </w:p>
          <w:p w14:paraId="5FB6B0F4" w14:textId="77777777" w:rsidR="00CF6A96" w:rsidRDefault="00CF6A96" w:rsidP="00113803">
            <w:pPr>
              <w:autoSpaceDE w:val="0"/>
              <w:autoSpaceDN w:val="0"/>
              <w:adjustRightInd w:val="0"/>
              <w:rPr>
                <w:rFonts w:ascii="CIDFont+F2" w:hAnsi="CIDFont+F2" w:cs="CIDFont+F2"/>
                <w:sz w:val="21"/>
                <w:szCs w:val="21"/>
              </w:rPr>
            </w:pPr>
            <w:r>
              <w:rPr>
                <w:lang w:val="fr-CA"/>
              </w:rPr>
              <w:t>Décrire les méthodes utilisées pour calculer les différences d'élévation (par ex.: niveau à bulle, angle vertical par théodolite, GNSS RTK et GNSS).  Corriger en fonction des effets de courbure et de réfraction lorsque requis.  Comparer et évaluer les méthodes et procédures d'observation dans la détermination de l'élévation. Choisir le système approprié à l'application</w:t>
            </w:r>
            <w:r>
              <w:rPr>
                <w:rFonts w:ascii="CIDFont+F2" w:hAnsi="CIDFont+F2" w:cs="CIDFont+F2"/>
                <w:sz w:val="21"/>
                <w:szCs w:val="21"/>
              </w:rPr>
              <w:t>.</w:t>
            </w:r>
          </w:p>
          <w:p w14:paraId="7EAF60C5" w14:textId="77777777" w:rsidR="00CF6A96" w:rsidRPr="00612E4A"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rPr>
            </w:pPr>
            <w:r w:rsidRPr="00612E4A">
              <w:rPr>
                <w:b/>
                <w:lang w:val="fr-CA"/>
              </w:rPr>
              <w:t>Tangage (</w:t>
            </w:r>
            <w:proofErr w:type="spellStart"/>
            <w:r w:rsidRPr="00612E4A">
              <w:rPr>
                <w:b/>
                <w:lang w:val="fr-CA"/>
              </w:rPr>
              <w:t>Pilonnement</w:t>
            </w:r>
            <w:proofErr w:type="spellEnd"/>
            <w:r w:rsidRPr="00612E4A">
              <w:rPr>
                <w:b/>
                <w:lang w:val="fr-CA"/>
              </w:rPr>
              <w:t>)</w:t>
            </w:r>
            <w:r w:rsidRPr="00612E4A">
              <w:rPr>
                <w:rFonts w:ascii="CIDFont+F2" w:hAnsi="CIDFont+F2" w:cs="CIDFont+F2"/>
                <w:b/>
                <w:sz w:val="21"/>
                <w:szCs w:val="21"/>
              </w:rPr>
              <w:t>:</w:t>
            </w:r>
          </w:p>
          <w:p w14:paraId="2920677E"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 xml:space="preserve">Décrire les principes et limites des systèmes de compensation au tangage.  Décrire le rôle des filtres lors de la mesure du tangage.  Évaluer et choisir les systèmes de compensation </w:t>
            </w:r>
            <w:r>
              <w:rPr>
                <w:lang w:val="fr-CA"/>
              </w:rPr>
              <w:lastRenderedPageBreak/>
              <w:t>au tangage appropriés selon des applications spécifiques</w:t>
            </w:r>
            <w:r w:rsidRPr="00612E4A">
              <w:rPr>
                <w:rFonts w:ascii="CIDFont+F2" w:hAnsi="CIDFont+F2" w:cs="CIDFont+F2"/>
                <w:sz w:val="21"/>
                <w:szCs w:val="21"/>
                <w:lang w:val="fr-CA"/>
              </w:rPr>
              <w:t>.</w:t>
            </w:r>
          </w:p>
          <w:p w14:paraId="5B2F256A" w14:textId="77777777" w:rsidR="00CF6A96" w:rsidRPr="00A679D4" w:rsidRDefault="00CF6A96" w:rsidP="00A279EC">
            <w:pPr>
              <w:pStyle w:val="Paragraphedeliste"/>
              <w:numPr>
                <w:ilvl w:val="0"/>
                <w:numId w:val="39"/>
              </w:numPr>
              <w:autoSpaceDE w:val="0"/>
              <w:autoSpaceDN w:val="0"/>
              <w:adjustRightInd w:val="0"/>
              <w:ind w:left="312" w:hanging="283"/>
              <w:rPr>
                <w:rFonts w:ascii="CIDFont+F2" w:hAnsi="CIDFont+F2" w:cs="CIDFont+F2"/>
                <w:b/>
                <w:sz w:val="21"/>
                <w:szCs w:val="21"/>
              </w:rPr>
            </w:pPr>
            <w:r w:rsidRPr="00A679D4">
              <w:rPr>
                <w:rFonts w:ascii="CIDFont+F2" w:hAnsi="CIDFont+F2" w:cs="CIDFont+F2"/>
                <w:b/>
                <w:sz w:val="21"/>
                <w:szCs w:val="21"/>
              </w:rPr>
              <w:t>O</w:t>
            </w:r>
            <w:r>
              <w:rPr>
                <w:rFonts w:ascii="CIDFont+F2" w:hAnsi="CIDFont+F2" w:cs="CIDFont+F2"/>
                <w:b/>
                <w:sz w:val="21"/>
                <w:szCs w:val="21"/>
              </w:rPr>
              <w:t>perations</w:t>
            </w:r>
            <w:r w:rsidRPr="00A679D4">
              <w:rPr>
                <w:rFonts w:ascii="CIDFont+F2" w:hAnsi="CIDFont+F2" w:cs="CIDFont+F2"/>
                <w:b/>
                <w:sz w:val="21"/>
                <w:szCs w:val="21"/>
              </w:rPr>
              <w:t>:</w:t>
            </w:r>
          </w:p>
          <w:p w14:paraId="3ABB28C7" w14:textId="77777777" w:rsidR="00CF6A96" w:rsidRPr="00612E4A" w:rsidRDefault="00CF6A96" w:rsidP="00113803">
            <w:pPr>
              <w:rPr>
                <w:lang w:val="fr-CA"/>
              </w:rPr>
            </w:pPr>
            <w:r>
              <w:rPr>
                <w:lang w:val="fr-CA"/>
              </w:rPr>
              <w:t xml:space="preserve">Décrire le fonctionnement des détecteurs de relèvement (par ex.: sonde magnétométrique, et autres boussoles magnétiques, gyroscopiques et à fibres optiques).  Expliquer les principes des capteurs de roulis et de tangage inertiels. Décrire les principes et limites des détecteurs d'attitude GNSS.  Évaluer et choisir les capteurs de roulis, de tangage et de relèvement en fonction d'applications spécifiques.  Décrire les procédures de vérification d'alignement des champs. </w:t>
            </w:r>
          </w:p>
        </w:tc>
        <w:tc>
          <w:tcPr>
            <w:tcW w:w="462" w:type="dxa"/>
            <w:gridSpan w:val="2"/>
          </w:tcPr>
          <w:p w14:paraId="391828E5" w14:textId="77777777" w:rsidR="00CF6A96" w:rsidRPr="005672C0" w:rsidRDefault="00CF6A96" w:rsidP="00113803">
            <w:pPr>
              <w:spacing w:before="80"/>
              <w:rPr>
                <w:rFonts w:cstheme="minorHAnsi"/>
                <w:sz w:val="24"/>
                <w:szCs w:val="24"/>
              </w:rPr>
            </w:pPr>
          </w:p>
        </w:tc>
        <w:tc>
          <w:tcPr>
            <w:tcW w:w="3458" w:type="dxa"/>
            <w:tcBorders>
              <w:right w:val="double" w:sz="4" w:space="0" w:color="auto"/>
            </w:tcBorders>
          </w:tcPr>
          <w:p w14:paraId="6EE5A16B" w14:textId="77777777" w:rsidR="00CF6A96" w:rsidRPr="005672C0" w:rsidRDefault="00CF6A96" w:rsidP="00113803">
            <w:pPr>
              <w:spacing w:before="80"/>
              <w:rPr>
                <w:rFonts w:cstheme="minorHAnsi"/>
                <w:sz w:val="24"/>
                <w:szCs w:val="24"/>
              </w:rPr>
            </w:pPr>
          </w:p>
        </w:tc>
        <w:tc>
          <w:tcPr>
            <w:tcW w:w="425" w:type="dxa"/>
            <w:tcBorders>
              <w:right w:val="double" w:sz="4" w:space="0" w:color="auto"/>
            </w:tcBorders>
          </w:tcPr>
          <w:p w14:paraId="519E74E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4BCD5526" w14:textId="77777777" w:rsidR="00CF6A96" w:rsidRPr="005672C0" w:rsidRDefault="00CF6A96" w:rsidP="00113803">
            <w:pPr>
              <w:spacing w:before="80"/>
              <w:rPr>
                <w:rFonts w:cstheme="minorHAnsi"/>
                <w:sz w:val="24"/>
                <w:szCs w:val="24"/>
              </w:rPr>
            </w:pPr>
          </w:p>
        </w:tc>
      </w:tr>
      <w:tr w:rsidR="00CF6A96" w:rsidRPr="00F64023" w14:paraId="42EC13F6" w14:textId="7CBBB5E7" w:rsidTr="00CF6A96">
        <w:tc>
          <w:tcPr>
            <w:tcW w:w="2150" w:type="dxa"/>
            <w:gridSpan w:val="2"/>
          </w:tcPr>
          <w:p w14:paraId="7DAFD1EC" w14:textId="77777777" w:rsidR="00CF6A96" w:rsidRDefault="00CF6A96" w:rsidP="00113803">
            <w:pPr>
              <w:rPr>
                <w:b/>
                <w:lang w:val="fr-CA"/>
              </w:rPr>
            </w:pPr>
            <w:r w:rsidRPr="00612E4A">
              <w:rPr>
                <w:rFonts w:ascii="CIDFont+F1" w:hAnsi="CIDFont+F1" w:cs="CIDFont+F1"/>
                <w:sz w:val="21"/>
                <w:szCs w:val="21"/>
                <w:lang w:val="fr-CA"/>
              </w:rPr>
              <w:lastRenderedPageBreak/>
              <w:t xml:space="preserve">7. </w:t>
            </w:r>
            <w:r>
              <w:rPr>
                <w:b/>
                <w:lang w:val="fr-CA"/>
              </w:rPr>
              <w:t>Compréhension des principes et de la technologie</w:t>
            </w:r>
          </w:p>
          <w:p w14:paraId="5D153B0D" w14:textId="77777777" w:rsidR="00CF6A96" w:rsidRPr="00612E4A" w:rsidRDefault="00CF6A96" w:rsidP="00113803">
            <w:pPr>
              <w:ind w:left="172" w:hanging="283"/>
              <w:rPr>
                <w:rFonts w:cstheme="minorHAnsi"/>
                <w:sz w:val="24"/>
                <w:szCs w:val="24"/>
                <w:lang w:val="fr-CA"/>
              </w:rPr>
            </w:pPr>
          </w:p>
        </w:tc>
        <w:tc>
          <w:tcPr>
            <w:tcW w:w="2861" w:type="dxa"/>
          </w:tcPr>
          <w:p w14:paraId="1287465B" w14:textId="77777777" w:rsidR="00CF6A96" w:rsidRPr="00A679D4" w:rsidRDefault="00CF6A96" w:rsidP="00A279EC">
            <w:pPr>
              <w:pStyle w:val="Paragraphedeliste"/>
              <w:numPr>
                <w:ilvl w:val="0"/>
                <w:numId w:val="39"/>
              </w:numPr>
              <w:spacing w:before="80"/>
              <w:ind w:left="312" w:hanging="283"/>
              <w:rPr>
                <w:rFonts w:ascii="CIDFont+F2" w:hAnsi="CIDFont+F2" w:cs="CIDFont+F2"/>
                <w:b/>
                <w:sz w:val="21"/>
                <w:szCs w:val="21"/>
              </w:rPr>
            </w:pPr>
            <w:r w:rsidRPr="00A679D4">
              <w:rPr>
                <w:rFonts w:ascii="CIDFont+F2" w:hAnsi="CIDFont+F2" w:cs="CIDFont+F2"/>
                <w:b/>
                <w:sz w:val="21"/>
                <w:szCs w:val="21"/>
              </w:rPr>
              <w:t>Instrumentation:</w:t>
            </w:r>
          </w:p>
          <w:p w14:paraId="6AA2C25C" w14:textId="77777777" w:rsidR="00CF6A96" w:rsidRPr="00612E4A" w:rsidRDefault="00CF6A96" w:rsidP="00113803">
            <w:pPr>
              <w:autoSpaceDE w:val="0"/>
              <w:autoSpaceDN w:val="0"/>
              <w:adjustRightInd w:val="0"/>
              <w:rPr>
                <w:rFonts w:ascii="CIDFont+F2" w:hAnsi="CIDFont+F2" w:cs="CIDFont+F2"/>
                <w:sz w:val="21"/>
                <w:szCs w:val="21"/>
                <w:lang w:val="fr-CA"/>
              </w:rPr>
            </w:pPr>
            <w:r>
              <w:rPr>
                <w:lang w:val="fr-CA"/>
              </w:rPr>
              <w:t xml:space="preserve">Comparer les spécifications des systèmes bathymétriques (échosondeurs à faisceau simple, échosondeurs à faisceaux multiples, sonars interférométriques à </w:t>
            </w:r>
            <w:r>
              <w:rPr>
                <w:lang w:val="fr-CA"/>
              </w:rPr>
              <w:lastRenderedPageBreak/>
              <w:t>balayage latéral et autres).  Expliquer l'importance d'une installation et de la détermination correctes de l'attitude et de la position de chaque capteur</w:t>
            </w:r>
            <w:r w:rsidRPr="00612E4A">
              <w:rPr>
                <w:rFonts w:ascii="CIDFont+F2" w:hAnsi="CIDFont+F2" w:cs="CIDFont+F2"/>
                <w:sz w:val="21"/>
                <w:szCs w:val="21"/>
                <w:lang w:val="fr-CA"/>
              </w:rPr>
              <w:t>.</w:t>
            </w:r>
          </w:p>
          <w:p w14:paraId="01073132" w14:textId="77777777" w:rsidR="00CF6A96" w:rsidRPr="00A679D4" w:rsidRDefault="00CF6A96" w:rsidP="00A279EC">
            <w:pPr>
              <w:pStyle w:val="Paragraphedeliste"/>
              <w:numPr>
                <w:ilvl w:val="0"/>
                <w:numId w:val="37"/>
              </w:numPr>
              <w:autoSpaceDE w:val="0"/>
              <w:autoSpaceDN w:val="0"/>
              <w:adjustRightInd w:val="0"/>
              <w:ind w:left="312" w:hanging="312"/>
              <w:rPr>
                <w:rFonts w:ascii="CIDFont+F2" w:hAnsi="CIDFont+F2" w:cs="CIDFont+F2"/>
                <w:b/>
                <w:sz w:val="21"/>
                <w:szCs w:val="21"/>
              </w:rPr>
            </w:pPr>
            <w:r w:rsidRPr="00A679D4">
              <w:rPr>
                <w:rFonts w:ascii="CIDFont+F2" w:hAnsi="CIDFont+F2" w:cs="CIDFont+F2"/>
                <w:b/>
                <w:sz w:val="21"/>
                <w:szCs w:val="21"/>
              </w:rPr>
              <w:t>Operations:</w:t>
            </w:r>
          </w:p>
          <w:p w14:paraId="0BF7029D" w14:textId="77777777" w:rsidR="00CF6A96" w:rsidRPr="00612E4A" w:rsidRDefault="00CF6A96" w:rsidP="00113803">
            <w:pPr>
              <w:rPr>
                <w:lang w:val="fr-CA"/>
              </w:rPr>
            </w:pPr>
            <w:r>
              <w:rPr>
                <w:lang w:val="fr-CA"/>
              </w:rPr>
              <w:t xml:space="preserve">Décrire le rôle des paramètres de levés suivants : échelle, précision de la position, vitesse du sondage, orientation de la ligne, interlignes, intersections, intervalles fixes, couverture des données.  Expliquer les méthodes de contrôle de la qualité des données des levés et l'assurance de qualité des levés.  Décrire l'estimation des coûts et l'échéancier de projet.  Créer des spécifications pour des projets de levés particuliers au niveau des échelles, de la précision de la position, de la vitesse du sondage, de l'orientation de la ligne, des interlignes, des lignes transversales, des intervalles </w:t>
            </w:r>
            <w:r>
              <w:rPr>
                <w:lang w:val="fr-CA"/>
              </w:rPr>
              <w:lastRenderedPageBreak/>
              <w:t xml:space="preserve">entre les points, et couverture des données.  Spécifier les méthodes à utiliser pour contrôler la qualité et l'assurance de qualité des données des levés. </w:t>
            </w:r>
          </w:p>
          <w:p w14:paraId="1E2C0466" w14:textId="77777777" w:rsidR="00CF6A96" w:rsidRPr="00612E4A" w:rsidRDefault="00CF6A96" w:rsidP="00A279EC">
            <w:pPr>
              <w:pStyle w:val="Paragraphedeliste"/>
              <w:numPr>
                <w:ilvl w:val="0"/>
                <w:numId w:val="36"/>
              </w:numPr>
              <w:autoSpaceDE w:val="0"/>
              <w:autoSpaceDN w:val="0"/>
              <w:adjustRightInd w:val="0"/>
              <w:ind w:left="312" w:hanging="283"/>
              <w:rPr>
                <w:rFonts w:ascii="CIDFont+F2" w:hAnsi="CIDFont+F2" w:cs="CIDFont+F2"/>
                <w:b/>
                <w:sz w:val="21"/>
                <w:szCs w:val="21"/>
                <w:lang w:val="fr-CA"/>
              </w:rPr>
            </w:pPr>
            <w:r w:rsidRPr="00612E4A">
              <w:rPr>
                <w:b/>
                <w:lang w:val="fr-CA"/>
              </w:rPr>
              <w:t>Traitement des données des levés</w:t>
            </w:r>
            <w:r w:rsidRPr="00612E4A">
              <w:rPr>
                <w:rFonts w:ascii="CIDFont+F2" w:hAnsi="CIDFont+F2" w:cs="CIDFont+F2"/>
                <w:b/>
                <w:sz w:val="21"/>
                <w:szCs w:val="21"/>
                <w:lang w:val="fr-CA"/>
              </w:rPr>
              <w:t>:</w:t>
            </w:r>
          </w:p>
          <w:p w14:paraId="19B18759" w14:textId="77777777" w:rsidR="00CF6A96" w:rsidRPr="00612E4A" w:rsidRDefault="00CF6A96" w:rsidP="00113803">
            <w:pPr>
              <w:autoSpaceDE w:val="0"/>
              <w:autoSpaceDN w:val="0"/>
              <w:adjustRightInd w:val="0"/>
              <w:rPr>
                <w:rFonts w:cstheme="minorHAnsi"/>
                <w:sz w:val="24"/>
                <w:szCs w:val="24"/>
                <w:lang w:val="fr-CA"/>
              </w:rPr>
            </w:pPr>
            <w:r>
              <w:rPr>
                <w:lang w:val="fr-CA"/>
              </w:rPr>
              <w:t>Décrire les exigences pour le traitement des données de levés hydrographiques. Expliquer l'utilisation des systèmes d'information géographiques (SIG) dans l'environnement marin. Expliquer le concept de cartographie électronique comme forme spéciale de SIG. Décrire les applications 3D de modélisation et de visualisation hydrographiques.</w:t>
            </w:r>
          </w:p>
        </w:tc>
        <w:tc>
          <w:tcPr>
            <w:tcW w:w="462" w:type="dxa"/>
            <w:gridSpan w:val="2"/>
          </w:tcPr>
          <w:p w14:paraId="4AA22BB3" w14:textId="77777777" w:rsidR="00CF6A96" w:rsidRPr="00612E4A" w:rsidRDefault="00CF6A96" w:rsidP="00113803">
            <w:pPr>
              <w:spacing w:before="80"/>
              <w:rPr>
                <w:rFonts w:cstheme="minorHAnsi"/>
                <w:sz w:val="24"/>
                <w:szCs w:val="24"/>
                <w:lang w:val="fr-CA"/>
              </w:rPr>
            </w:pPr>
          </w:p>
        </w:tc>
        <w:tc>
          <w:tcPr>
            <w:tcW w:w="3458" w:type="dxa"/>
            <w:tcBorders>
              <w:right w:val="double" w:sz="4" w:space="0" w:color="auto"/>
            </w:tcBorders>
          </w:tcPr>
          <w:p w14:paraId="4A73435D" w14:textId="77777777" w:rsidR="00CF6A96" w:rsidRPr="00612E4A" w:rsidRDefault="00CF6A96" w:rsidP="00113803">
            <w:pPr>
              <w:spacing w:before="80"/>
              <w:rPr>
                <w:rFonts w:cstheme="minorHAnsi"/>
                <w:sz w:val="24"/>
                <w:szCs w:val="24"/>
                <w:lang w:val="fr-CA"/>
              </w:rPr>
            </w:pPr>
          </w:p>
        </w:tc>
        <w:tc>
          <w:tcPr>
            <w:tcW w:w="425" w:type="dxa"/>
            <w:tcBorders>
              <w:right w:val="double" w:sz="4" w:space="0" w:color="auto"/>
            </w:tcBorders>
          </w:tcPr>
          <w:p w14:paraId="306E6D73" w14:textId="77777777" w:rsidR="00CF6A96" w:rsidRPr="00612E4A" w:rsidRDefault="00CF6A96" w:rsidP="00113803">
            <w:pPr>
              <w:spacing w:before="80"/>
              <w:rPr>
                <w:rFonts w:cstheme="minorHAnsi"/>
                <w:sz w:val="24"/>
                <w:szCs w:val="24"/>
                <w:lang w:val="fr-CA"/>
              </w:rPr>
            </w:pPr>
          </w:p>
        </w:tc>
        <w:tc>
          <w:tcPr>
            <w:tcW w:w="4536" w:type="dxa"/>
            <w:tcBorders>
              <w:right w:val="double" w:sz="4" w:space="0" w:color="auto"/>
            </w:tcBorders>
          </w:tcPr>
          <w:p w14:paraId="483E6A82" w14:textId="77777777" w:rsidR="00CF6A96" w:rsidRPr="00612E4A" w:rsidRDefault="00CF6A96" w:rsidP="00113803">
            <w:pPr>
              <w:spacing w:before="80"/>
              <w:rPr>
                <w:rFonts w:cstheme="minorHAnsi"/>
                <w:sz w:val="24"/>
                <w:szCs w:val="24"/>
                <w:lang w:val="fr-CA"/>
              </w:rPr>
            </w:pPr>
          </w:p>
        </w:tc>
      </w:tr>
      <w:tr w:rsidR="00CF6A96" w:rsidRPr="005672C0" w14:paraId="10F87BDC" w14:textId="37D857EB" w:rsidTr="00CF6A96">
        <w:tc>
          <w:tcPr>
            <w:tcW w:w="2150" w:type="dxa"/>
            <w:gridSpan w:val="2"/>
          </w:tcPr>
          <w:p w14:paraId="75C6A1A6" w14:textId="77777777" w:rsidR="00CF6A96" w:rsidRDefault="00CF6A96" w:rsidP="00113803">
            <w:pPr>
              <w:rPr>
                <w:b/>
                <w:lang w:val="fr-CA"/>
              </w:rPr>
            </w:pPr>
            <w:r>
              <w:rPr>
                <w:rFonts w:ascii="CIDFont+F1" w:hAnsi="CIDFont+F1" w:cs="CIDFont+F1"/>
                <w:sz w:val="21"/>
                <w:szCs w:val="21"/>
              </w:rPr>
              <w:lastRenderedPageBreak/>
              <w:t xml:space="preserve">8. </w:t>
            </w:r>
            <w:r>
              <w:rPr>
                <w:b/>
                <w:lang w:val="fr-CA"/>
              </w:rPr>
              <w:t>Levés hydrographiques</w:t>
            </w:r>
          </w:p>
          <w:p w14:paraId="603462FA" w14:textId="77777777" w:rsidR="00CF6A96" w:rsidRDefault="00CF6A96" w:rsidP="00113803">
            <w:pPr>
              <w:ind w:left="172" w:hanging="283"/>
              <w:rPr>
                <w:rFonts w:ascii="CIDFont+F1" w:hAnsi="CIDFont+F1" w:cs="CIDFont+F1"/>
                <w:sz w:val="21"/>
                <w:szCs w:val="21"/>
              </w:rPr>
            </w:pPr>
          </w:p>
        </w:tc>
        <w:tc>
          <w:tcPr>
            <w:tcW w:w="2861" w:type="dxa"/>
          </w:tcPr>
          <w:p w14:paraId="54C5EC75" w14:textId="77777777" w:rsidR="00CF6A96" w:rsidRPr="008C61EE" w:rsidRDefault="00CF6A96" w:rsidP="00A279EC">
            <w:pPr>
              <w:pStyle w:val="Paragraphedeliste"/>
              <w:numPr>
                <w:ilvl w:val="0"/>
                <w:numId w:val="35"/>
              </w:numPr>
              <w:autoSpaceDE w:val="0"/>
              <w:autoSpaceDN w:val="0"/>
              <w:adjustRightInd w:val="0"/>
              <w:ind w:left="312" w:hanging="283"/>
              <w:rPr>
                <w:rFonts w:ascii="CIDFont+F2" w:hAnsi="CIDFont+F2" w:cs="CIDFont+F2"/>
                <w:b/>
                <w:sz w:val="21"/>
                <w:szCs w:val="21"/>
                <w:lang w:val="fr-CA"/>
              </w:rPr>
            </w:pPr>
            <w:r w:rsidRPr="008C61EE">
              <w:rPr>
                <w:b/>
                <w:lang w:val="fr-CA"/>
              </w:rPr>
              <w:t>Levés en appui aux traversées de rivières et de l'ingénierie</w:t>
            </w:r>
            <w:r w:rsidRPr="008C61EE">
              <w:rPr>
                <w:rFonts w:ascii="CIDFont+F2" w:hAnsi="CIDFont+F2" w:cs="CIDFont+F2"/>
                <w:b/>
                <w:sz w:val="21"/>
                <w:szCs w:val="21"/>
                <w:lang w:val="fr-CA"/>
              </w:rPr>
              <w:t>:</w:t>
            </w:r>
          </w:p>
          <w:p w14:paraId="480D23F6" w14:textId="77777777" w:rsidR="00CF6A96" w:rsidRPr="008C61EE" w:rsidRDefault="00CF6A96" w:rsidP="00113803">
            <w:pPr>
              <w:autoSpaceDE w:val="0"/>
              <w:autoSpaceDN w:val="0"/>
              <w:adjustRightInd w:val="0"/>
              <w:rPr>
                <w:rFonts w:ascii="CIDFont+F2" w:hAnsi="CIDFont+F2" w:cs="CIDFont+F2"/>
                <w:sz w:val="21"/>
                <w:szCs w:val="21"/>
                <w:lang w:val="fr-CA"/>
              </w:rPr>
            </w:pPr>
            <w:r>
              <w:rPr>
                <w:lang w:val="fr-CA"/>
              </w:rPr>
              <w:t xml:space="preserve">Décrire et faire la distinction entre les levés pour les traversées de rivière et les </w:t>
            </w:r>
            <w:r>
              <w:rPr>
                <w:lang w:val="fr-CA"/>
              </w:rPr>
              <w:lastRenderedPageBreak/>
              <w:t>levés pour les ouvrages de ponts</w:t>
            </w:r>
            <w:r w:rsidRPr="008C61EE">
              <w:rPr>
                <w:rFonts w:ascii="CIDFont+F2" w:hAnsi="CIDFont+F2" w:cs="CIDFont+F2"/>
                <w:sz w:val="21"/>
                <w:szCs w:val="21"/>
                <w:lang w:val="fr-CA"/>
              </w:rPr>
              <w:t>.</w:t>
            </w:r>
          </w:p>
          <w:p w14:paraId="3B297DF1" w14:textId="77777777" w:rsidR="00CF6A96" w:rsidRPr="008C61EE" w:rsidRDefault="00CF6A96" w:rsidP="00A279EC">
            <w:pPr>
              <w:pStyle w:val="Paragraphedeliste"/>
              <w:numPr>
                <w:ilvl w:val="0"/>
                <w:numId w:val="54"/>
              </w:numPr>
              <w:tabs>
                <w:tab w:val="clear" w:pos="851"/>
              </w:tabs>
              <w:autoSpaceDE w:val="0"/>
              <w:autoSpaceDN w:val="0"/>
              <w:adjustRightInd w:val="0"/>
              <w:ind w:left="312" w:hanging="312"/>
              <w:rPr>
                <w:rFonts w:ascii="CIDFont+F2" w:hAnsi="CIDFont+F2" w:cs="CIDFont+F2"/>
                <w:b/>
                <w:sz w:val="21"/>
                <w:szCs w:val="21"/>
                <w:lang w:val="fr-CA"/>
              </w:rPr>
            </w:pPr>
            <w:r w:rsidRPr="008C61EE">
              <w:rPr>
                <w:b/>
                <w:lang w:val="fr-CA"/>
              </w:rPr>
              <w:t>Levés en appui à la gestion portuaire et à l'ingénierie côtière</w:t>
            </w:r>
            <w:r w:rsidRPr="008C61EE">
              <w:rPr>
                <w:rFonts w:ascii="CIDFont+F2" w:hAnsi="CIDFont+F2" w:cs="CIDFont+F2"/>
                <w:b/>
                <w:sz w:val="21"/>
                <w:szCs w:val="21"/>
                <w:lang w:val="fr-CA"/>
              </w:rPr>
              <w:t>:</w:t>
            </w:r>
          </w:p>
          <w:p w14:paraId="41D15DC4" w14:textId="77777777" w:rsidR="00CF6A96" w:rsidRPr="008C61EE" w:rsidRDefault="00CF6A96" w:rsidP="00A279EC">
            <w:pPr>
              <w:pStyle w:val="Paragraphedeliste"/>
              <w:numPr>
                <w:ilvl w:val="0"/>
                <w:numId w:val="33"/>
              </w:numPr>
              <w:autoSpaceDE w:val="0"/>
              <w:autoSpaceDN w:val="0"/>
              <w:adjustRightInd w:val="0"/>
              <w:ind w:left="312" w:hanging="312"/>
              <w:rPr>
                <w:rFonts w:ascii="CIDFont+F2" w:hAnsi="CIDFont+F2" w:cs="CIDFont+F2"/>
                <w:b/>
                <w:sz w:val="21"/>
                <w:szCs w:val="21"/>
                <w:lang w:val="fr-CA"/>
              </w:rPr>
            </w:pPr>
            <w:r>
              <w:rPr>
                <w:lang w:val="fr-CA"/>
              </w:rPr>
              <w:t>Décrire et faire la distinction entre les levés effectués pour le dragage, le contrôle environnemental et hydraulique incluant les levés à grande échelle.  Décrire les méthodes et instrumentations requises (par ex.: géotechnique, magnétique, en plongée et caméras sous-marines).</w:t>
            </w:r>
          </w:p>
          <w:p w14:paraId="18071287" w14:textId="77777777" w:rsidR="00CF6A96" w:rsidRPr="008C61EE" w:rsidRDefault="00CF6A96" w:rsidP="00A279EC">
            <w:pPr>
              <w:pStyle w:val="Paragraphedeliste"/>
              <w:numPr>
                <w:ilvl w:val="0"/>
                <w:numId w:val="33"/>
              </w:numPr>
              <w:autoSpaceDE w:val="0"/>
              <w:autoSpaceDN w:val="0"/>
              <w:adjustRightInd w:val="0"/>
              <w:ind w:left="312" w:hanging="312"/>
              <w:rPr>
                <w:rFonts w:ascii="CIDFont+F2" w:hAnsi="CIDFont+F2" w:cs="CIDFont+F2"/>
                <w:b/>
                <w:sz w:val="21"/>
                <w:szCs w:val="21"/>
                <w:lang w:val="fr-CA"/>
              </w:rPr>
            </w:pPr>
            <w:r w:rsidRPr="008C61EE">
              <w:rPr>
                <w:b/>
                <w:lang w:val="fr-CA"/>
              </w:rPr>
              <w:t>Levés de cartographie marine</w:t>
            </w:r>
            <w:r w:rsidRPr="008C61EE">
              <w:rPr>
                <w:rFonts w:ascii="CIDFont+F2" w:hAnsi="CIDFont+F2" w:cs="CIDFont+F2"/>
                <w:b/>
                <w:sz w:val="21"/>
                <w:szCs w:val="21"/>
                <w:lang w:val="fr-CA"/>
              </w:rPr>
              <w:t>:</w:t>
            </w:r>
          </w:p>
          <w:p w14:paraId="625E9537" w14:textId="77777777" w:rsidR="00CF6A96" w:rsidRPr="008C61EE" w:rsidRDefault="00CF6A96" w:rsidP="00113803">
            <w:pPr>
              <w:rPr>
                <w:lang w:val="fr-CA"/>
              </w:rPr>
            </w:pPr>
            <w:r>
              <w:rPr>
                <w:lang w:val="fr-CA"/>
              </w:rPr>
              <w:t xml:space="preserve">Décrire les buts et objectifs des levés de cartographie marine incluant toutes les données essentielles pour assurer la sécurité de la navigation.  Définir les composantes d'un levé cartographique marin </w:t>
            </w:r>
            <w:r>
              <w:rPr>
                <w:lang w:val="fr-CA"/>
              </w:rPr>
              <w:lastRenderedPageBreak/>
              <w:t>(profondeurs générales, épaves et obstructions, rivages, aides à la navigation, etc.).  Expliquer les spécifications IHO S44 pour les levés hydrographiques.</w:t>
            </w:r>
          </w:p>
        </w:tc>
        <w:tc>
          <w:tcPr>
            <w:tcW w:w="462" w:type="dxa"/>
            <w:gridSpan w:val="2"/>
          </w:tcPr>
          <w:p w14:paraId="618F4674" w14:textId="77777777" w:rsidR="00CF6A96" w:rsidRPr="005672C0" w:rsidRDefault="00CF6A96" w:rsidP="00113803">
            <w:pPr>
              <w:spacing w:before="80"/>
              <w:rPr>
                <w:rFonts w:cstheme="minorHAnsi"/>
                <w:sz w:val="24"/>
                <w:szCs w:val="24"/>
              </w:rPr>
            </w:pPr>
          </w:p>
        </w:tc>
        <w:tc>
          <w:tcPr>
            <w:tcW w:w="3458" w:type="dxa"/>
            <w:tcBorders>
              <w:right w:val="double" w:sz="4" w:space="0" w:color="auto"/>
            </w:tcBorders>
          </w:tcPr>
          <w:p w14:paraId="508ECA6C" w14:textId="77777777" w:rsidR="00CF6A96" w:rsidRPr="005672C0" w:rsidRDefault="00CF6A96" w:rsidP="00113803">
            <w:pPr>
              <w:spacing w:before="80"/>
              <w:rPr>
                <w:rFonts w:cstheme="minorHAnsi"/>
                <w:sz w:val="24"/>
                <w:szCs w:val="24"/>
              </w:rPr>
            </w:pPr>
          </w:p>
        </w:tc>
        <w:tc>
          <w:tcPr>
            <w:tcW w:w="425" w:type="dxa"/>
            <w:tcBorders>
              <w:right w:val="double" w:sz="4" w:space="0" w:color="auto"/>
            </w:tcBorders>
          </w:tcPr>
          <w:p w14:paraId="757C1A4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1B1A04D" w14:textId="77777777" w:rsidR="00CF6A96" w:rsidRPr="005672C0" w:rsidRDefault="00CF6A96" w:rsidP="00113803">
            <w:pPr>
              <w:spacing w:before="80"/>
              <w:rPr>
                <w:rFonts w:cstheme="minorHAnsi"/>
                <w:sz w:val="24"/>
                <w:szCs w:val="24"/>
              </w:rPr>
            </w:pPr>
          </w:p>
        </w:tc>
      </w:tr>
    </w:tbl>
    <w:p w14:paraId="27B46C9B" w14:textId="77777777" w:rsidR="00A279EC" w:rsidRDefault="00A279EC" w:rsidP="00A279EC">
      <w:pPr>
        <w:rPr>
          <w:sz w:val="24"/>
          <w:szCs w:val="24"/>
        </w:rPr>
      </w:pPr>
    </w:p>
    <w:p w14:paraId="14D26DEB" w14:textId="77777777" w:rsidR="00143299" w:rsidRDefault="00143299" w:rsidP="00143299">
      <w:pPr>
        <w:rPr>
          <w:sz w:val="24"/>
          <w:szCs w:val="24"/>
        </w:rPr>
      </w:pPr>
    </w:p>
    <w:p w14:paraId="67CF9933" w14:textId="77777777" w:rsidR="00143299" w:rsidRDefault="00143299" w:rsidP="00143299">
      <w:pPr>
        <w:rPr>
          <w:sz w:val="24"/>
          <w:szCs w:val="24"/>
        </w:rPr>
      </w:pPr>
      <w:r>
        <w:rPr>
          <w:sz w:val="24"/>
          <w:szCs w:val="24"/>
        </w:rPr>
        <w:br w:type="page"/>
      </w:r>
    </w:p>
    <w:p w14:paraId="4A842394" w14:textId="260C6085" w:rsidR="00C81319" w:rsidRDefault="00C81319" w:rsidP="00C81319">
      <w:pPr>
        <w:ind w:left="360"/>
        <w:rPr>
          <w:b/>
          <w:sz w:val="28"/>
          <w:szCs w:val="28"/>
          <w:u w:val="single"/>
        </w:rPr>
      </w:pPr>
      <w:proofErr w:type="gramStart"/>
      <w:r w:rsidRPr="00CF6A96">
        <w:rPr>
          <w:b/>
          <w:sz w:val="28"/>
          <w:szCs w:val="28"/>
          <w:u w:val="single"/>
        </w:rPr>
        <w:lastRenderedPageBreak/>
        <w:t>1.N</w:t>
      </w:r>
      <w:proofErr w:type="gramEnd"/>
      <w:r w:rsidRPr="00CF6A96">
        <w:rPr>
          <w:b/>
          <w:sz w:val="28"/>
          <w:szCs w:val="28"/>
          <w:u w:val="single"/>
        </w:rPr>
        <w:tab/>
      </w:r>
      <w:r w:rsidRPr="00CF6A96">
        <w:rPr>
          <w:b/>
          <w:sz w:val="28"/>
          <w:szCs w:val="28"/>
          <w:u w:val="single"/>
        </w:rPr>
        <w:tab/>
        <w:t xml:space="preserve">Advanced </w:t>
      </w:r>
      <w:proofErr w:type="spellStart"/>
      <w:r w:rsidRPr="00CF6A96">
        <w:rPr>
          <w:b/>
          <w:sz w:val="28"/>
          <w:szCs w:val="28"/>
          <w:u w:val="single"/>
        </w:rPr>
        <w:t>Hydrograpic</w:t>
      </w:r>
      <w:proofErr w:type="spellEnd"/>
      <w:r w:rsidRPr="00CF6A96">
        <w:rPr>
          <w:b/>
          <w:sz w:val="28"/>
          <w:szCs w:val="28"/>
          <w:u w:val="single"/>
        </w:rPr>
        <w:t xml:space="preserve"> Surveying</w:t>
      </w:r>
    </w:p>
    <w:p w14:paraId="4A55B5FD" w14:textId="77777777" w:rsidR="00C81319" w:rsidRDefault="00C81319" w:rsidP="00C81319">
      <w:pPr>
        <w:ind w:left="360"/>
        <w:rPr>
          <w:b/>
          <w:sz w:val="28"/>
          <w:szCs w:val="28"/>
          <w:u w:val="single"/>
        </w:rPr>
      </w:pPr>
    </w:p>
    <w:p w14:paraId="553380DA" w14:textId="77777777" w:rsidR="00C81319" w:rsidRPr="00C81319" w:rsidRDefault="00C81319" w:rsidP="00C81319">
      <w:pPr>
        <w:autoSpaceDE w:val="0"/>
        <w:autoSpaceDN w:val="0"/>
        <w:adjustRightInd w:val="0"/>
        <w:spacing w:after="0" w:line="240" w:lineRule="auto"/>
        <w:ind w:left="3600" w:firstLine="720"/>
        <w:rPr>
          <w:rFonts w:cstheme="minorHAnsi"/>
          <w:b/>
          <w:bCs/>
          <w:color w:val="000000"/>
          <w:sz w:val="20"/>
          <w:szCs w:val="20"/>
        </w:rPr>
      </w:pPr>
      <w:r w:rsidRPr="00C81319">
        <w:rPr>
          <w:rFonts w:cstheme="minorHAnsi"/>
          <w:b/>
          <w:bCs/>
          <w:color w:val="000000"/>
          <w:sz w:val="20"/>
          <w:szCs w:val="20"/>
        </w:rPr>
        <w:t>ECHELLE D’EVALUATION (E):</w:t>
      </w:r>
    </w:p>
    <w:p w14:paraId="33E31226"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0  -</w:t>
      </w:r>
      <w:proofErr w:type="gramEnd"/>
      <w:r w:rsidRPr="00FE076A">
        <w:rPr>
          <w:rFonts w:cstheme="minorHAnsi"/>
          <w:color w:val="000000"/>
          <w:sz w:val="20"/>
          <w:szCs w:val="20"/>
          <w:lang w:val="fr-CA"/>
        </w:rPr>
        <w:t xml:space="preserve"> Aucune connaissance avec ceci.</w:t>
      </w:r>
    </w:p>
    <w:p w14:paraId="293C0550"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1  -</w:t>
      </w:r>
      <w:proofErr w:type="gramEnd"/>
      <w:r w:rsidRPr="00FE076A">
        <w:rPr>
          <w:rFonts w:cstheme="minorHAnsi"/>
          <w:color w:val="000000"/>
          <w:sz w:val="20"/>
          <w:szCs w:val="20"/>
          <w:lang w:val="fr-CA"/>
        </w:rPr>
        <w:t xml:space="preserve"> Observé ou familier avec ceci.</w:t>
      </w:r>
    </w:p>
    <w:p w14:paraId="7EA488CE"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2  -</w:t>
      </w:r>
      <w:proofErr w:type="gramEnd"/>
      <w:r w:rsidRPr="00FE076A">
        <w:rPr>
          <w:rFonts w:cstheme="minorHAnsi"/>
          <w:color w:val="000000"/>
          <w:sz w:val="20"/>
          <w:szCs w:val="20"/>
          <w:lang w:val="fr-CA"/>
        </w:rPr>
        <w:t xml:space="preserve"> Peut participer dans ceci et aider d’autres.</w:t>
      </w:r>
    </w:p>
    <w:p w14:paraId="09213044"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3  -</w:t>
      </w:r>
      <w:proofErr w:type="gramEnd"/>
      <w:r w:rsidRPr="00FE076A">
        <w:rPr>
          <w:rFonts w:cstheme="minorHAnsi"/>
          <w:color w:val="000000"/>
          <w:sz w:val="20"/>
          <w:szCs w:val="20"/>
          <w:lang w:val="fr-CA"/>
        </w:rPr>
        <w:t xml:space="preserve"> Peut faire ceci avec un minimum d’aide.</w:t>
      </w:r>
    </w:p>
    <w:p w14:paraId="594543B2" w14:textId="77777777" w:rsidR="00C81319" w:rsidRPr="00FE076A" w:rsidRDefault="00C81319" w:rsidP="00C81319">
      <w:pPr>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4  -</w:t>
      </w:r>
      <w:proofErr w:type="gramEnd"/>
      <w:r w:rsidRPr="00FE076A">
        <w:rPr>
          <w:rFonts w:cstheme="minorHAnsi"/>
          <w:color w:val="000000"/>
          <w:sz w:val="20"/>
          <w:szCs w:val="20"/>
          <w:lang w:val="fr-CA"/>
        </w:rPr>
        <w:t xml:space="preserve"> Peut faire ceci effectivement sans assistance..</w:t>
      </w:r>
    </w:p>
    <w:p w14:paraId="5142D6D5" w14:textId="52DCE628" w:rsidR="00C81319" w:rsidRPr="00FE076A" w:rsidRDefault="00C81319" w:rsidP="00C81319">
      <w:pPr>
        <w:tabs>
          <w:tab w:val="left" w:pos="4678"/>
        </w:tabs>
        <w:autoSpaceDE w:val="0"/>
        <w:autoSpaceDN w:val="0"/>
        <w:adjustRightInd w:val="0"/>
        <w:spacing w:after="0" w:line="240" w:lineRule="auto"/>
        <w:ind w:left="4320"/>
        <w:rPr>
          <w:rFonts w:cstheme="minorHAnsi"/>
          <w:color w:val="000000"/>
          <w:sz w:val="20"/>
          <w:szCs w:val="20"/>
          <w:lang w:val="fr-CA"/>
        </w:rPr>
      </w:pPr>
      <w:proofErr w:type="gramStart"/>
      <w:r w:rsidRPr="00FE076A">
        <w:rPr>
          <w:rFonts w:cstheme="minorHAnsi"/>
          <w:color w:val="000000"/>
          <w:sz w:val="20"/>
          <w:szCs w:val="20"/>
          <w:lang w:val="fr-CA"/>
        </w:rPr>
        <w:t>5  -</w:t>
      </w:r>
      <w:proofErr w:type="gramEnd"/>
      <w:r w:rsidRPr="00FE076A">
        <w:rPr>
          <w:rFonts w:cstheme="minorHAnsi"/>
          <w:color w:val="000000"/>
          <w:sz w:val="20"/>
          <w:szCs w:val="20"/>
          <w:lang w:val="fr-CA"/>
        </w:rPr>
        <w:t xml:space="preserve"> Peut faire ceci effectivement sans assistance et diriger</w:t>
      </w:r>
      <w:r>
        <w:rPr>
          <w:rFonts w:cstheme="minorHAnsi"/>
          <w:color w:val="000000"/>
          <w:sz w:val="20"/>
          <w:szCs w:val="20"/>
          <w:lang w:val="fr-CA"/>
        </w:rPr>
        <w:t xml:space="preserve"> </w:t>
      </w:r>
      <w:r w:rsidRPr="00FE076A">
        <w:rPr>
          <w:rFonts w:cstheme="minorHAnsi"/>
          <w:color w:val="000000"/>
          <w:sz w:val="20"/>
          <w:szCs w:val="20"/>
          <w:lang w:val="fr-CA"/>
        </w:rPr>
        <w:t>d’autres à le faire.</w:t>
      </w:r>
    </w:p>
    <w:p w14:paraId="0C389B0C" w14:textId="77777777" w:rsidR="00C81319" w:rsidRPr="008D4D15" w:rsidRDefault="00C81319" w:rsidP="00C81319">
      <w:pPr>
        <w:rPr>
          <w:sz w:val="24"/>
          <w:szCs w:val="24"/>
          <w:lang w:val="fr-CA"/>
        </w:rPr>
      </w:pPr>
    </w:p>
    <w:tbl>
      <w:tblPr>
        <w:tblStyle w:val="Grilledutableau"/>
        <w:tblW w:w="13892" w:type="dxa"/>
        <w:tblInd w:w="-572" w:type="dxa"/>
        <w:tblLook w:val="04A0" w:firstRow="1" w:lastRow="0" w:firstColumn="1" w:lastColumn="0" w:noHBand="0" w:noVBand="1"/>
      </w:tblPr>
      <w:tblGrid>
        <w:gridCol w:w="2153"/>
        <w:gridCol w:w="17"/>
        <w:gridCol w:w="2915"/>
        <w:gridCol w:w="8"/>
        <w:gridCol w:w="577"/>
        <w:gridCol w:w="3119"/>
        <w:gridCol w:w="567"/>
        <w:gridCol w:w="4536"/>
      </w:tblGrid>
      <w:tr w:rsidR="00CF6A96" w:rsidRPr="008A73BA" w14:paraId="736815FC" w14:textId="15E6FB34" w:rsidTr="00CF6A96">
        <w:tc>
          <w:tcPr>
            <w:tcW w:w="2153" w:type="dxa"/>
            <w:tcBorders>
              <w:top w:val="double" w:sz="4" w:space="0" w:color="auto"/>
              <w:bottom w:val="double" w:sz="4" w:space="0" w:color="auto"/>
            </w:tcBorders>
          </w:tcPr>
          <w:p w14:paraId="72A0E3E3" w14:textId="77777777" w:rsidR="00CF6A96" w:rsidRPr="00223011" w:rsidRDefault="00CF6A96" w:rsidP="00113803">
            <w:pPr>
              <w:jc w:val="center"/>
              <w:rPr>
                <w:rFonts w:cstheme="minorHAnsi"/>
                <w:b/>
                <w:sz w:val="24"/>
                <w:szCs w:val="24"/>
              </w:rPr>
            </w:pPr>
            <w:proofErr w:type="spellStart"/>
            <w:r w:rsidRPr="00223011">
              <w:rPr>
                <w:rFonts w:cstheme="minorHAnsi"/>
                <w:b/>
                <w:sz w:val="24"/>
                <w:szCs w:val="24"/>
              </w:rPr>
              <w:t>C</w:t>
            </w:r>
            <w:r>
              <w:rPr>
                <w:rFonts w:cstheme="minorHAnsi"/>
                <w:b/>
                <w:sz w:val="24"/>
                <w:szCs w:val="24"/>
              </w:rPr>
              <w:t>ritère</w:t>
            </w:r>
            <w:proofErr w:type="spellEnd"/>
          </w:p>
        </w:tc>
        <w:tc>
          <w:tcPr>
            <w:tcW w:w="2940" w:type="dxa"/>
            <w:gridSpan w:val="3"/>
            <w:tcBorders>
              <w:top w:val="double" w:sz="4" w:space="0" w:color="auto"/>
              <w:bottom w:val="double" w:sz="4" w:space="0" w:color="auto"/>
            </w:tcBorders>
          </w:tcPr>
          <w:p w14:paraId="21537513" w14:textId="5CF14B22" w:rsidR="00CF6A96" w:rsidRPr="001B01F7" w:rsidRDefault="00CF6A96" w:rsidP="00113803">
            <w:pPr>
              <w:jc w:val="center"/>
              <w:rPr>
                <w:rFonts w:cstheme="minorHAnsi"/>
                <w:b/>
                <w:sz w:val="24"/>
                <w:szCs w:val="24"/>
                <w:lang w:val="fr-CA"/>
              </w:rPr>
            </w:pPr>
            <w:r w:rsidRPr="006C348C">
              <w:rPr>
                <w:rFonts w:cstheme="minorHAnsi"/>
                <w:b/>
                <w:sz w:val="24"/>
                <w:szCs w:val="24"/>
                <w:lang w:val="fr-CA"/>
              </w:rPr>
              <w:t>Ce qui constitue l’acquisition de compétences</w:t>
            </w:r>
          </w:p>
        </w:tc>
        <w:tc>
          <w:tcPr>
            <w:tcW w:w="577" w:type="dxa"/>
            <w:tcBorders>
              <w:top w:val="double" w:sz="4" w:space="0" w:color="auto"/>
              <w:bottom w:val="double" w:sz="4" w:space="0" w:color="auto"/>
            </w:tcBorders>
          </w:tcPr>
          <w:p w14:paraId="19BF2C40" w14:textId="77777777" w:rsidR="00CF6A96" w:rsidRPr="00223011" w:rsidRDefault="00CF6A96" w:rsidP="00113803">
            <w:pPr>
              <w:jc w:val="center"/>
              <w:rPr>
                <w:rFonts w:cstheme="minorHAnsi"/>
                <w:b/>
                <w:sz w:val="24"/>
                <w:szCs w:val="24"/>
              </w:rPr>
            </w:pPr>
            <w:r>
              <w:rPr>
                <w:rFonts w:cstheme="minorHAnsi"/>
                <w:b/>
                <w:sz w:val="24"/>
                <w:szCs w:val="24"/>
              </w:rPr>
              <w:t>E</w:t>
            </w:r>
          </w:p>
        </w:tc>
        <w:tc>
          <w:tcPr>
            <w:tcW w:w="3119" w:type="dxa"/>
            <w:tcBorders>
              <w:top w:val="double" w:sz="4" w:space="0" w:color="auto"/>
              <w:bottom w:val="double" w:sz="4" w:space="0" w:color="auto"/>
              <w:right w:val="double" w:sz="4" w:space="0" w:color="auto"/>
            </w:tcBorders>
          </w:tcPr>
          <w:p w14:paraId="56115EA0" w14:textId="77777777" w:rsidR="00CF6A96" w:rsidRPr="008D4D15" w:rsidRDefault="00CF6A96" w:rsidP="00113803">
            <w:pPr>
              <w:jc w:val="center"/>
              <w:rPr>
                <w:rFonts w:cstheme="minorHAnsi"/>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567" w:type="dxa"/>
            <w:tcBorders>
              <w:top w:val="double" w:sz="4" w:space="0" w:color="auto"/>
              <w:bottom w:val="double" w:sz="4" w:space="0" w:color="auto"/>
              <w:right w:val="double" w:sz="4" w:space="0" w:color="auto"/>
            </w:tcBorders>
          </w:tcPr>
          <w:p w14:paraId="1BB805B6" w14:textId="5EDB9675" w:rsidR="00CF6A96" w:rsidRPr="00274CB2" w:rsidRDefault="00FE084F" w:rsidP="00113803">
            <w:pPr>
              <w:jc w:val="center"/>
              <w:rPr>
                <w:rFonts w:cstheme="minorHAnsi"/>
                <w:b/>
                <w:sz w:val="24"/>
                <w:szCs w:val="24"/>
                <w:lang w:val="fr-CA"/>
              </w:rPr>
            </w:pPr>
            <w:r>
              <w:rPr>
                <w:rFonts w:cstheme="minorHAnsi"/>
                <w:b/>
                <w:sz w:val="24"/>
                <w:szCs w:val="24"/>
                <w:lang w:val="fr-CA"/>
              </w:rPr>
              <w:t>E</w:t>
            </w:r>
          </w:p>
        </w:tc>
        <w:tc>
          <w:tcPr>
            <w:tcW w:w="4536" w:type="dxa"/>
            <w:tcBorders>
              <w:top w:val="double" w:sz="4" w:space="0" w:color="auto"/>
              <w:bottom w:val="double" w:sz="4" w:space="0" w:color="auto"/>
              <w:right w:val="double" w:sz="4" w:space="0" w:color="auto"/>
            </w:tcBorders>
          </w:tcPr>
          <w:p w14:paraId="593FBD1A" w14:textId="4A920521" w:rsidR="00CF6A96" w:rsidRPr="00274CB2" w:rsidRDefault="00FE084F" w:rsidP="00113803">
            <w:pPr>
              <w:jc w:val="center"/>
              <w:rPr>
                <w:rFonts w:cstheme="minorHAnsi"/>
                <w:b/>
                <w:sz w:val="24"/>
                <w:szCs w:val="24"/>
                <w:lang w:val="fr-CA"/>
              </w:rPr>
            </w:pPr>
            <w:r>
              <w:rPr>
                <w:rFonts w:cstheme="minorHAnsi"/>
                <w:b/>
                <w:sz w:val="24"/>
                <w:szCs w:val="24"/>
                <w:lang w:val="fr-CA"/>
              </w:rPr>
              <w:t>Commentaires de l’évaluateur</w:t>
            </w:r>
          </w:p>
        </w:tc>
      </w:tr>
      <w:tr w:rsidR="00CF6A96" w:rsidRPr="005672C0" w14:paraId="6D545C22" w14:textId="54F0D917" w:rsidTr="00CF6A96">
        <w:tc>
          <w:tcPr>
            <w:tcW w:w="2170" w:type="dxa"/>
            <w:gridSpan w:val="2"/>
          </w:tcPr>
          <w:p w14:paraId="7B205A08" w14:textId="77777777" w:rsidR="00CF6A96" w:rsidRPr="00E64143" w:rsidRDefault="00CF6A96" w:rsidP="00113803">
            <w:pPr>
              <w:ind w:left="172" w:hanging="283"/>
              <w:rPr>
                <w:rFonts w:cstheme="minorHAnsi"/>
                <w:sz w:val="24"/>
                <w:szCs w:val="24"/>
                <w:lang w:val="en-CA"/>
              </w:rPr>
            </w:pPr>
            <w:r w:rsidRPr="008D4D15">
              <w:rPr>
                <w:rFonts w:ascii="CIDFont+F1" w:hAnsi="CIDFont+F1" w:cs="CIDFont+F1"/>
                <w:b/>
                <w:sz w:val="21"/>
                <w:szCs w:val="21"/>
              </w:rPr>
              <w:t>1)</w:t>
            </w:r>
            <w:r>
              <w:rPr>
                <w:rFonts w:ascii="CIDFont+F1" w:hAnsi="CIDFont+F1" w:cs="CIDFont+F1"/>
                <w:sz w:val="21"/>
                <w:szCs w:val="21"/>
              </w:rPr>
              <w:t xml:space="preserve">  </w:t>
            </w:r>
            <w:r>
              <w:rPr>
                <w:b/>
              </w:rPr>
              <w:t>Background and the Natural Environment</w:t>
            </w:r>
          </w:p>
        </w:tc>
        <w:tc>
          <w:tcPr>
            <w:tcW w:w="2915" w:type="dxa"/>
          </w:tcPr>
          <w:p w14:paraId="232ADDEB" w14:textId="77777777" w:rsidR="00CF6A96" w:rsidRPr="00A679D4" w:rsidRDefault="00CF6A96" w:rsidP="00C81319">
            <w:pPr>
              <w:pStyle w:val="Paragraphedeliste"/>
              <w:numPr>
                <w:ilvl w:val="0"/>
                <w:numId w:val="38"/>
              </w:numPr>
              <w:spacing w:before="80"/>
              <w:ind w:left="312" w:hanging="312"/>
              <w:rPr>
                <w:rFonts w:ascii="CIDFont+F2" w:hAnsi="CIDFont+F2" w:cs="CIDFont+F2"/>
                <w:b/>
                <w:sz w:val="21"/>
                <w:szCs w:val="21"/>
              </w:rPr>
            </w:pPr>
            <w:r>
              <w:rPr>
                <w:rFonts w:ascii="CIDFont+F2" w:hAnsi="CIDFont+F2" w:cs="CIDFont+F2"/>
                <w:b/>
                <w:sz w:val="21"/>
                <w:szCs w:val="21"/>
              </w:rPr>
              <w:t>Historical Context</w:t>
            </w:r>
            <w:r w:rsidRPr="00A679D4">
              <w:rPr>
                <w:rFonts w:ascii="CIDFont+F2" w:hAnsi="CIDFont+F2" w:cs="CIDFont+F2"/>
                <w:b/>
                <w:sz w:val="21"/>
                <w:szCs w:val="21"/>
              </w:rPr>
              <w:t>:</w:t>
            </w:r>
          </w:p>
          <w:p w14:paraId="3E904156" w14:textId="77777777" w:rsidR="00CF6A96" w:rsidRDefault="00CF6A96" w:rsidP="00113803">
            <w:pPr>
              <w:autoSpaceDE w:val="0"/>
              <w:autoSpaceDN w:val="0"/>
              <w:adjustRightInd w:val="0"/>
              <w:rPr>
                <w:rFonts w:ascii="CIDFont+F2" w:hAnsi="CIDFont+F2" w:cs="CIDFont+F2"/>
                <w:sz w:val="21"/>
                <w:szCs w:val="21"/>
              </w:rPr>
            </w:pPr>
            <w:r>
              <w:t>Describe the history of hydrography including the development of hydrographic related measurement units, the echo sounder, radio positioning, other physical means of positioning, and aids to navigation. Describe the historic role of offshore surveying related to the international oil and gas industry</w:t>
            </w:r>
            <w:r>
              <w:rPr>
                <w:rFonts w:ascii="CIDFont+F2" w:hAnsi="CIDFont+F2" w:cs="CIDFont+F2"/>
                <w:sz w:val="21"/>
                <w:szCs w:val="21"/>
              </w:rPr>
              <w:t>.</w:t>
            </w:r>
          </w:p>
          <w:p w14:paraId="3F27463A" w14:textId="77777777" w:rsidR="00CF6A96" w:rsidRPr="000E0F2F" w:rsidRDefault="00CF6A96" w:rsidP="00C81319">
            <w:pPr>
              <w:pStyle w:val="Paragraphedeliste"/>
              <w:numPr>
                <w:ilvl w:val="0"/>
                <w:numId w:val="38"/>
              </w:numPr>
              <w:autoSpaceDE w:val="0"/>
              <w:autoSpaceDN w:val="0"/>
              <w:adjustRightInd w:val="0"/>
              <w:ind w:left="312" w:hanging="283"/>
              <w:rPr>
                <w:rFonts w:ascii="CIDFont+F2" w:hAnsi="CIDFont+F2" w:cs="CIDFont+F2"/>
                <w:b/>
                <w:sz w:val="21"/>
                <w:szCs w:val="21"/>
              </w:rPr>
            </w:pPr>
            <w:r w:rsidRPr="000E0F2F">
              <w:rPr>
                <w:b/>
              </w:rPr>
              <w:lastRenderedPageBreak/>
              <w:t>Marine Environment Introduction</w:t>
            </w:r>
            <w:r w:rsidRPr="000E0F2F">
              <w:rPr>
                <w:rFonts w:ascii="CIDFont+F2" w:hAnsi="CIDFont+F2" w:cs="CIDFont+F2"/>
                <w:b/>
                <w:sz w:val="21"/>
                <w:szCs w:val="21"/>
              </w:rPr>
              <w:t>:</w:t>
            </w:r>
          </w:p>
          <w:p w14:paraId="60BDEB92" w14:textId="77777777" w:rsidR="00CF6A96" w:rsidRPr="001B1C72" w:rsidRDefault="00CF6A96" w:rsidP="00113803">
            <w:pPr>
              <w:autoSpaceDE w:val="0"/>
              <w:autoSpaceDN w:val="0"/>
              <w:adjustRightInd w:val="0"/>
              <w:rPr>
                <w:rFonts w:cstheme="minorHAnsi"/>
                <w:sz w:val="24"/>
                <w:szCs w:val="24"/>
              </w:rPr>
            </w:pPr>
            <w:r>
              <w:t>Describe oceanic marine geology, seawater properties, and seawater circulation. Describe continental margin geology and seawater circulation and composition. Describe near shore geology and seawater circulation, and river fresh and seawater mixing.</w:t>
            </w:r>
          </w:p>
        </w:tc>
        <w:tc>
          <w:tcPr>
            <w:tcW w:w="585" w:type="dxa"/>
            <w:gridSpan w:val="2"/>
          </w:tcPr>
          <w:p w14:paraId="71032B55"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1A2604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850735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6C535CD" w14:textId="77777777" w:rsidR="00CF6A96" w:rsidRPr="005672C0" w:rsidRDefault="00CF6A96" w:rsidP="00113803">
            <w:pPr>
              <w:spacing w:before="80"/>
              <w:rPr>
                <w:rFonts w:cstheme="minorHAnsi"/>
                <w:sz w:val="24"/>
                <w:szCs w:val="24"/>
              </w:rPr>
            </w:pPr>
          </w:p>
        </w:tc>
      </w:tr>
      <w:tr w:rsidR="00CF6A96" w:rsidRPr="005672C0" w14:paraId="5ECC4ED6" w14:textId="29261957" w:rsidTr="00CF6A96">
        <w:tc>
          <w:tcPr>
            <w:tcW w:w="2170" w:type="dxa"/>
            <w:gridSpan w:val="2"/>
          </w:tcPr>
          <w:p w14:paraId="585F641C" w14:textId="77777777" w:rsidR="00CF6A96" w:rsidRPr="00942E17" w:rsidRDefault="00CF6A96" w:rsidP="00113803">
            <w:pPr>
              <w:ind w:left="172" w:hanging="283"/>
              <w:rPr>
                <w:rFonts w:cstheme="minorHAnsi"/>
                <w:sz w:val="24"/>
                <w:szCs w:val="24"/>
              </w:rPr>
            </w:pPr>
            <w:r w:rsidRPr="008D4D15">
              <w:rPr>
                <w:rFonts w:ascii="CIDFont+F1" w:hAnsi="CIDFont+F1" w:cs="CIDFont+F1"/>
                <w:b/>
                <w:sz w:val="21"/>
                <w:szCs w:val="21"/>
              </w:rPr>
              <w:t xml:space="preserve">2. </w:t>
            </w:r>
            <w:r w:rsidRPr="008D4D15">
              <w:rPr>
                <w:b/>
              </w:rPr>
              <w:t>Underwater</w:t>
            </w:r>
            <w:r>
              <w:rPr>
                <w:b/>
              </w:rPr>
              <w:t xml:space="preserve"> Acoustics</w:t>
            </w:r>
          </w:p>
        </w:tc>
        <w:tc>
          <w:tcPr>
            <w:tcW w:w="2915" w:type="dxa"/>
          </w:tcPr>
          <w:p w14:paraId="5E906567" w14:textId="77777777" w:rsidR="00CF6A96" w:rsidRPr="00A679D4" w:rsidRDefault="00CF6A96" w:rsidP="00C81319">
            <w:pPr>
              <w:pStyle w:val="Paragraphedeliste"/>
              <w:numPr>
                <w:ilvl w:val="0"/>
                <w:numId w:val="38"/>
              </w:numPr>
              <w:spacing w:before="80"/>
              <w:ind w:left="312" w:hanging="283"/>
              <w:rPr>
                <w:rFonts w:ascii="CIDFont+F2" w:hAnsi="CIDFont+F2" w:cs="CIDFont+F2"/>
                <w:b/>
                <w:sz w:val="21"/>
                <w:szCs w:val="21"/>
              </w:rPr>
            </w:pPr>
            <w:r w:rsidRPr="000E0F2F">
              <w:rPr>
                <w:b/>
              </w:rPr>
              <w:t>Acoustic Fundamentals</w:t>
            </w:r>
            <w:r w:rsidRPr="00A679D4">
              <w:rPr>
                <w:rFonts w:ascii="CIDFont+F2" w:hAnsi="CIDFont+F2" w:cs="CIDFont+F2"/>
                <w:b/>
                <w:sz w:val="21"/>
                <w:szCs w:val="21"/>
              </w:rPr>
              <w:t>:</w:t>
            </w:r>
          </w:p>
          <w:p w14:paraId="648F1B73" w14:textId="77777777" w:rsidR="00CF6A96" w:rsidRPr="000E0F2F" w:rsidRDefault="00CF6A96" w:rsidP="00113803">
            <w:pPr>
              <w:tabs>
                <w:tab w:val="left" w:pos="1284"/>
              </w:tabs>
            </w:pPr>
            <w:r>
              <w:t>Distinguish between plane and spherical waves. Distinguish between sound speed and particle velocity. Describe the Active Sonar Equation. Define acoustic units, intensities and sound levels.</w:t>
            </w:r>
          </w:p>
          <w:p w14:paraId="611CEE5B" w14:textId="77777777" w:rsidR="00CF6A96" w:rsidRPr="00A679D4" w:rsidRDefault="00CF6A96" w:rsidP="00C81319">
            <w:pPr>
              <w:pStyle w:val="Paragraphedeliste"/>
              <w:numPr>
                <w:ilvl w:val="0"/>
                <w:numId w:val="38"/>
              </w:numPr>
              <w:spacing w:before="80"/>
              <w:ind w:left="312" w:hanging="312"/>
              <w:rPr>
                <w:rFonts w:ascii="CIDFont+F2" w:hAnsi="CIDFont+F2" w:cs="CIDFont+F2"/>
                <w:b/>
                <w:sz w:val="21"/>
                <w:szCs w:val="21"/>
              </w:rPr>
            </w:pPr>
            <w:r>
              <w:rPr>
                <w:rFonts w:ascii="CIDFont+F2" w:hAnsi="CIDFont+F2" w:cs="CIDFont+F2"/>
                <w:b/>
                <w:sz w:val="21"/>
                <w:szCs w:val="21"/>
              </w:rPr>
              <w:t>Acoustic velocity</w:t>
            </w:r>
            <w:r w:rsidRPr="00A679D4">
              <w:rPr>
                <w:rFonts w:ascii="CIDFont+F2" w:hAnsi="CIDFont+F2" w:cs="CIDFont+F2"/>
                <w:b/>
                <w:sz w:val="21"/>
                <w:szCs w:val="21"/>
              </w:rPr>
              <w:t>:</w:t>
            </w:r>
          </w:p>
          <w:p w14:paraId="2DF10242" w14:textId="77777777" w:rsidR="00CF6A96" w:rsidRDefault="00CF6A96" w:rsidP="00113803">
            <w:r>
              <w:t>Calculate sound speed from measurements of temperature, pressure (depth), and salinity (conductivity).</w:t>
            </w:r>
          </w:p>
          <w:p w14:paraId="11F078B8" w14:textId="77777777" w:rsidR="00CF6A96" w:rsidRPr="00A679D4" w:rsidRDefault="00CF6A96" w:rsidP="00C81319">
            <w:pPr>
              <w:pStyle w:val="Paragraphedeliste"/>
              <w:numPr>
                <w:ilvl w:val="0"/>
                <w:numId w:val="38"/>
              </w:numPr>
              <w:autoSpaceDE w:val="0"/>
              <w:autoSpaceDN w:val="0"/>
              <w:adjustRightInd w:val="0"/>
              <w:ind w:left="312" w:hanging="283"/>
              <w:rPr>
                <w:rFonts w:ascii="CIDFont+F2" w:hAnsi="CIDFont+F2" w:cs="CIDFont+F2"/>
                <w:b/>
                <w:sz w:val="21"/>
                <w:szCs w:val="21"/>
              </w:rPr>
            </w:pPr>
            <w:r>
              <w:rPr>
                <w:rFonts w:ascii="CIDFont+F2" w:hAnsi="CIDFont+F2" w:cs="CIDFont+F2"/>
                <w:b/>
                <w:sz w:val="21"/>
                <w:szCs w:val="21"/>
              </w:rPr>
              <w:t>Sound wave propagation</w:t>
            </w:r>
            <w:r w:rsidRPr="00A679D4">
              <w:rPr>
                <w:rFonts w:ascii="CIDFont+F2" w:hAnsi="CIDFont+F2" w:cs="CIDFont+F2"/>
                <w:b/>
                <w:sz w:val="21"/>
                <w:szCs w:val="21"/>
              </w:rPr>
              <w:t>:</w:t>
            </w:r>
          </w:p>
          <w:p w14:paraId="5153DD0C" w14:textId="77777777" w:rsidR="00CF6A96" w:rsidRDefault="00CF6A96" w:rsidP="00113803">
            <w:pPr>
              <w:autoSpaceDE w:val="0"/>
              <w:autoSpaceDN w:val="0"/>
              <w:adjustRightInd w:val="0"/>
              <w:rPr>
                <w:rFonts w:ascii="CIDFont+F2" w:hAnsi="CIDFont+F2" w:cs="CIDFont+F2"/>
                <w:sz w:val="21"/>
                <w:szCs w:val="21"/>
              </w:rPr>
            </w:pPr>
            <w:r>
              <w:lastRenderedPageBreak/>
              <w:t xml:space="preserve">Describe how acoustic waves </w:t>
            </w:r>
            <w:proofErr w:type="gramStart"/>
            <w:r>
              <w:t>are generated</w:t>
            </w:r>
            <w:proofErr w:type="gramEnd"/>
            <w:r>
              <w:t>, define source level. Explain the causes of propagation loss and list the differences in water properties that affect propagation loss</w:t>
            </w:r>
            <w:r>
              <w:rPr>
                <w:rFonts w:ascii="CIDFont+F2" w:hAnsi="CIDFont+F2" w:cs="CIDFont+F2"/>
                <w:sz w:val="21"/>
                <w:szCs w:val="21"/>
              </w:rPr>
              <w:t>.</w:t>
            </w:r>
          </w:p>
          <w:p w14:paraId="1953E3AA" w14:textId="77777777" w:rsidR="00CF6A96" w:rsidRPr="00A679D4" w:rsidRDefault="00CF6A96" w:rsidP="00C81319">
            <w:pPr>
              <w:pStyle w:val="Paragraphedeliste"/>
              <w:numPr>
                <w:ilvl w:val="0"/>
                <w:numId w:val="38"/>
              </w:numPr>
              <w:autoSpaceDE w:val="0"/>
              <w:autoSpaceDN w:val="0"/>
              <w:adjustRightInd w:val="0"/>
              <w:ind w:left="312" w:hanging="283"/>
              <w:rPr>
                <w:rFonts w:ascii="CIDFont+F2" w:hAnsi="CIDFont+F2" w:cs="CIDFont+F2"/>
                <w:b/>
                <w:sz w:val="21"/>
                <w:szCs w:val="21"/>
              </w:rPr>
            </w:pPr>
            <w:r w:rsidRPr="000E0F2F">
              <w:rPr>
                <w:b/>
              </w:rPr>
              <w:t>Ray Tracing</w:t>
            </w:r>
            <w:r w:rsidRPr="00A679D4">
              <w:rPr>
                <w:rFonts w:ascii="CIDFont+F2" w:hAnsi="CIDFont+F2" w:cs="CIDFont+F2"/>
                <w:b/>
                <w:sz w:val="21"/>
                <w:szCs w:val="21"/>
              </w:rPr>
              <w:t>:</w:t>
            </w:r>
          </w:p>
          <w:p w14:paraId="42519D1E" w14:textId="77777777" w:rsidR="00CF6A96" w:rsidRPr="000E0F2F" w:rsidRDefault="00CF6A96" w:rsidP="00113803">
            <w:pPr>
              <w:autoSpaceDE w:val="0"/>
              <w:autoSpaceDN w:val="0"/>
              <w:adjustRightInd w:val="0"/>
              <w:ind w:left="29"/>
              <w:rPr>
                <w:rFonts w:ascii="CIDFont+F2" w:hAnsi="CIDFont+F2" w:cs="CIDFont+F2"/>
                <w:b/>
                <w:sz w:val="21"/>
                <w:szCs w:val="21"/>
              </w:rPr>
            </w:pPr>
            <w:r w:rsidRPr="000E0F2F">
              <w:t>Describe the effects of variation of sound speed in the water column on the path of sound rays through the water. Describe the basic principles of ray path development and analysis. Predict shallow zones and sound channels.</w:t>
            </w:r>
          </w:p>
          <w:p w14:paraId="50054FC1" w14:textId="77777777" w:rsidR="00CF6A96" w:rsidRPr="000E0F2F" w:rsidRDefault="00CF6A96" w:rsidP="00C81319">
            <w:pPr>
              <w:pStyle w:val="Paragraphedeliste"/>
              <w:numPr>
                <w:ilvl w:val="0"/>
                <w:numId w:val="38"/>
              </w:numPr>
              <w:autoSpaceDE w:val="0"/>
              <w:autoSpaceDN w:val="0"/>
              <w:adjustRightInd w:val="0"/>
              <w:ind w:left="312" w:hanging="312"/>
              <w:rPr>
                <w:rFonts w:ascii="CIDFont+F2" w:hAnsi="CIDFont+F2" w:cs="CIDFont+F2"/>
                <w:b/>
                <w:sz w:val="21"/>
                <w:szCs w:val="21"/>
              </w:rPr>
            </w:pPr>
            <w:r w:rsidRPr="000E0F2F">
              <w:rPr>
                <w:b/>
              </w:rPr>
              <w:t>Reflection and Scattering of Acoustic Waves</w:t>
            </w:r>
            <w:r w:rsidRPr="000E0F2F">
              <w:rPr>
                <w:rFonts w:ascii="CIDFont+F2" w:hAnsi="CIDFont+F2" w:cs="CIDFont+F2"/>
                <w:b/>
                <w:sz w:val="21"/>
                <w:szCs w:val="21"/>
              </w:rPr>
              <w:t>:</w:t>
            </w:r>
          </w:p>
          <w:p w14:paraId="76D1805E" w14:textId="77777777" w:rsidR="00CF6A96" w:rsidRPr="000E0F2F" w:rsidRDefault="00CF6A96" w:rsidP="00113803">
            <w:pPr>
              <w:autoSpaceDE w:val="0"/>
              <w:autoSpaceDN w:val="0"/>
              <w:adjustRightInd w:val="0"/>
              <w:rPr>
                <w:rFonts w:ascii="CIDFont+F2" w:hAnsi="CIDFont+F2" w:cs="CIDFont+F2"/>
                <w:b/>
                <w:sz w:val="21"/>
                <w:szCs w:val="21"/>
              </w:rPr>
            </w:pPr>
            <w:r w:rsidRPr="000E0F2F">
              <w:t>Describe the characteristics of the seafloor and seafloor targets that affect the reflection of acoustic waves. Define the characteristic impedance of an acoustic medium. Assess the effects of varying seafloor composition, texture, and slope on echo strength.</w:t>
            </w:r>
          </w:p>
          <w:p w14:paraId="5E368D82" w14:textId="77777777" w:rsidR="00CF6A96" w:rsidRPr="000E0F2F" w:rsidRDefault="00CF6A96" w:rsidP="00C81319">
            <w:pPr>
              <w:pStyle w:val="Paragraphedeliste"/>
              <w:numPr>
                <w:ilvl w:val="0"/>
                <w:numId w:val="38"/>
              </w:numPr>
              <w:autoSpaceDE w:val="0"/>
              <w:autoSpaceDN w:val="0"/>
              <w:adjustRightInd w:val="0"/>
              <w:ind w:left="312" w:hanging="283"/>
              <w:rPr>
                <w:rFonts w:ascii="CIDFont+F2" w:hAnsi="CIDFont+F2" w:cs="CIDFont+F2"/>
                <w:b/>
                <w:sz w:val="21"/>
                <w:szCs w:val="21"/>
              </w:rPr>
            </w:pPr>
            <w:r w:rsidRPr="000E0F2F">
              <w:rPr>
                <w:b/>
              </w:rPr>
              <w:lastRenderedPageBreak/>
              <w:t>Acoustic Noise and the Directivity Index</w:t>
            </w:r>
            <w:r w:rsidRPr="000E0F2F">
              <w:rPr>
                <w:rFonts w:ascii="CIDFont+F2" w:hAnsi="CIDFont+F2" w:cs="CIDFont+F2"/>
                <w:b/>
                <w:sz w:val="21"/>
                <w:szCs w:val="21"/>
              </w:rPr>
              <w:t>:</w:t>
            </w:r>
          </w:p>
          <w:p w14:paraId="6DDF9BB3" w14:textId="77777777" w:rsidR="00CF6A96" w:rsidRPr="000E0F2F" w:rsidRDefault="00CF6A96" w:rsidP="00113803">
            <w:pPr>
              <w:autoSpaceDE w:val="0"/>
              <w:autoSpaceDN w:val="0"/>
              <w:adjustRightInd w:val="0"/>
              <w:ind w:left="29"/>
            </w:pPr>
            <w:r w:rsidRPr="000E0F2F">
              <w:t>Identify the sources of noise in the environment and describe the effect of noise on echo sounding. Define the directivity index. Calculate the effect on sonar range of a variety of noise conditions and sonar directivity circumstances.</w:t>
            </w:r>
          </w:p>
        </w:tc>
        <w:tc>
          <w:tcPr>
            <w:tcW w:w="585" w:type="dxa"/>
            <w:gridSpan w:val="2"/>
          </w:tcPr>
          <w:p w14:paraId="36651C50"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5FFBED5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D3BEC8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5A6E0FE" w14:textId="77777777" w:rsidR="00CF6A96" w:rsidRPr="005672C0" w:rsidRDefault="00CF6A96" w:rsidP="00113803">
            <w:pPr>
              <w:spacing w:before="80"/>
              <w:rPr>
                <w:rFonts w:cstheme="minorHAnsi"/>
                <w:sz w:val="24"/>
                <w:szCs w:val="24"/>
              </w:rPr>
            </w:pPr>
          </w:p>
        </w:tc>
      </w:tr>
      <w:tr w:rsidR="00CF6A96" w:rsidRPr="005672C0" w14:paraId="607E1553" w14:textId="6A31165C" w:rsidTr="00CF6A96">
        <w:tc>
          <w:tcPr>
            <w:tcW w:w="2170" w:type="dxa"/>
            <w:gridSpan w:val="2"/>
          </w:tcPr>
          <w:p w14:paraId="5EF93EBB" w14:textId="77777777" w:rsidR="00CF6A96" w:rsidRPr="00942E17" w:rsidRDefault="00CF6A96" w:rsidP="00113803">
            <w:pPr>
              <w:ind w:left="172" w:hanging="283"/>
              <w:rPr>
                <w:rFonts w:cstheme="minorHAnsi"/>
                <w:sz w:val="24"/>
                <w:szCs w:val="24"/>
              </w:rPr>
            </w:pPr>
            <w:r w:rsidRPr="008D4D15">
              <w:rPr>
                <w:rFonts w:ascii="CIDFont+F1" w:hAnsi="CIDFont+F1" w:cs="CIDFont+F1"/>
                <w:b/>
                <w:sz w:val="21"/>
                <w:szCs w:val="21"/>
              </w:rPr>
              <w:lastRenderedPageBreak/>
              <w:t>3.</w:t>
            </w:r>
            <w:r>
              <w:rPr>
                <w:rFonts w:ascii="CIDFont+F1" w:hAnsi="CIDFont+F1" w:cs="CIDFont+F1"/>
                <w:sz w:val="21"/>
                <w:szCs w:val="21"/>
              </w:rPr>
              <w:t xml:space="preserve">   </w:t>
            </w:r>
            <w:r>
              <w:rPr>
                <w:b/>
              </w:rPr>
              <w:t>Single Beam Echo Sounders (SBES)</w:t>
            </w:r>
          </w:p>
        </w:tc>
        <w:tc>
          <w:tcPr>
            <w:tcW w:w="2915" w:type="dxa"/>
          </w:tcPr>
          <w:p w14:paraId="1AE887B8" w14:textId="77777777" w:rsidR="00CF6A96" w:rsidRPr="00A679D4" w:rsidRDefault="00CF6A96" w:rsidP="00C81319">
            <w:pPr>
              <w:pStyle w:val="Paragraphedeliste"/>
              <w:numPr>
                <w:ilvl w:val="0"/>
                <w:numId w:val="38"/>
              </w:numPr>
              <w:autoSpaceDE w:val="0"/>
              <w:autoSpaceDN w:val="0"/>
              <w:adjustRightInd w:val="0"/>
              <w:ind w:left="312" w:hanging="312"/>
              <w:rPr>
                <w:rFonts w:ascii="CIDFont+F2" w:hAnsi="CIDFont+F2" w:cs="CIDFont+F2"/>
                <w:b/>
                <w:sz w:val="21"/>
                <w:szCs w:val="21"/>
              </w:rPr>
            </w:pPr>
            <w:r>
              <w:rPr>
                <w:rFonts w:ascii="CIDFont+F2" w:hAnsi="CIDFont+F2" w:cs="CIDFont+F2"/>
                <w:b/>
                <w:sz w:val="21"/>
                <w:szCs w:val="21"/>
              </w:rPr>
              <w:t>Transducers</w:t>
            </w:r>
            <w:r w:rsidRPr="00A679D4">
              <w:rPr>
                <w:rFonts w:ascii="CIDFont+F2" w:hAnsi="CIDFont+F2" w:cs="CIDFont+F2"/>
                <w:b/>
                <w:sz w:val="21"/>
                <w:szCs w:val="21"/>
              </w:rPr>
              <w:t>:</w:t>
            </w:r>
          </w:p>
          <w:p w14:paraId="65AB5404" w14:textId="77777777" w:rsidR="00CF6A96" w:rsidRPr="000E0F2F" w:rsidRDefault="00CF6A96" w:rsidP="00C81319">
            <w:pPr>
              <w:pStyle w:val="Paragraphedeliste"/>
              <w:numPr>
                <w:ilvl w:val="0"/>
                <w:numId w:val="38"/>
              </w:numPr>
              <w:autoSpaceDE w:val="0"/>
              <w:autoSpaceDN w:val="0"/>
              <w:adjustRightInd w:val="0"/>
              <w:ind w:left="312" w:hanging="283"/>
              <w:rPr>
                <w:rFonts w:ascii="CIDFont+F2" w:hAnsi="CIDFont+F2" w:cs="CIDFont+F2"/>
                <w:b/>
                <w:sz w:val="21"/>
                <w:szCs w:val="21"/>
              </w:rPr>
            </w:pPr>
            <w:r>
              <w:t xml:space="preserve">List the transducer characteristics that affect beam width. Describe the piezo-electric principle and explain its application to transducers. Describe the arrangement of single element and multi-element array transducers. </w:t>
            </w:r>
          </w:p>
          <w:p w14:paraId="78C303CD" w14:textId="77777777" w:rsidR="00CF6A96" w:rsidRPr="000E0F2F" w:rsidRDefault="00CF6A96" w:rsidP="00C81319">
            <w:pPr>
              <w:pStyle w:val="Paragraphedeliste"/>
              <w:numPr>
                <w:ilvl w:val="0"/>
                <w:numId w:val="38"/>
              </w:numPr>
              <w:autoSpaceDE w:val="0"/>
              <w:autoSpaceDN w:val="0"/>
              <w:adjustRightInd w:val="0"/>
              <w:ind w:left="312" w:hanging="283"/>
              <w:rPr>
                <w:rFonts w:ascii="CIDFont+F2" w:hAnsi="CIDFont+F2" w:cs="CIDFont+F2"/>
                <w:b/>
                <w:sz w:val="21"/>
                <w:szCs w:val="21"/>
              </w:rPr>
            </w:pPr>
            <w:r w:rsidRPr="000E0F2F">
              <w:rPr>
                <w:rFonts w:ascii="CIDFont+F2" w:hAnsi="CIDFont+F2" w:cs="CIDFont+F2"/>
                <w:b/>
                <w:sz w:val="21"/>
                <w:szCs w:val="21"/>
              </w:rPr>
              <w:t>Data Recording:</w:t>
            </w:r>
          </w:p>
          <w:p w14:paraId="6C75D451" w14:textId="77777777" w:rsidR="00CF6A96" w:rsidRPr="000E0F2F" w:rsidRDefault="00CF6A96" w:rsidP="00113803">
            <w:pPr>
              <w:autoSpaceDE w:val="0"/>
              <w:autoSpaceDN w:val="0"/>
              <w:adjustRightInd w:val="0"/>
              <w:ind w:left="29"/>
              <w:rPr>
                <w:rFonts w:ascii="CIDFont+F2" w:hAnsi="CIDFont+F2" w:cs="CIDFont+F2"/>
                <w:sz w:val="21"/>
                <w:szCs w:val="21"/>
              </w:rPr>
            </w:pPr>
            <w:r w:rsidRPr="000E0F2F">
              <w:t>Evaluate and select appropriate range, scale, and pulse repetition rate for specific applications.</w:t>
            </w:r>
          </w:p>
          <w:p w14:paraId="7F5F2993" w14:textId="77777777" w:rsidR="00CF6A96" w:rsidRPr="000E0F2F" w:rsidRDefault="00CF6A96" w:rsidP="00C81319">
            <w:pPr>
              <w:pStyle w:val="Paragraphedeliste"/>
              <w:numPr>
                <w:ilvl w:val="0"/>
                <w:numId w:val="38"/>
              </w:numPr>
              <w:autoSpaceDE w:val="0"/>
              <w:autoSpaceDN w:val="0"/>
              <w:adjustRightInd w:val="0"/>
              <w:ind w:left="312" w:hanging="283"/>
              <w:rPr>
                <w:rFonts w:ascii="CIDFont+F2" w:hAnsi="CIDFont+F2" w:cs="CIDFont+F2"/>
                <w:sz w:val="21"/>
                <w:szCs w:val="21"/>
              </w:rPr>
            </w:pPr>
            <w:r w:rsidRPr="000E0F2F">
              <w:rPr>
                <w:rFonts w:ascii="CIDFont+F2" w:hAnsi="CIDFont+F2" w:cs="CIDFont+F2"/>
                <w:b/>
                <w:sz w:val="21"/>
                <w:szCs w:val="21"/>
              </w:rPr>
              <w:t>Equipment Evaluation</w:t>
            </w:r>
            <w:r w:rsidRPr="000E0F2F">
              <w:rPr>
                <w:rFonts w:ascii="CIDFont+F2" w:hAnsi="CIDFont+F2" w:cs="CIDFont+F2"/>
                <w:sz w:val="21"/>
                <w:szCs w:val="21"/>
              </w:rPr>
              <w:t>:</w:t>
            </w:r>
          </w:p>
          <w:p w14:paraId="00CAD9E0" w14:textId="77777777" w:rsidR="00CF6A96" w:rsidRPr="000E0F2F" w:rsidRDefault="00CF6A96" w:rsidP="00113803">
            <w:pPr>
              <w:autoSpaceDE w:val="0"/>
              <w:autoSpaceDN w:val="0"/>
              <w:adjustRightInd w:val="0"/>
              <w:rPr>
                <w:rFonts w:ascii="CIDFont+F2" w:hAnsi="CIDFont+F2" w:cs="CIDFont+F2"/>
                <w:sz w:val="21"/>
                <w:szCs w:val="21"/>
              </w:rPr>
            </w:pPr>
            <w:r>
              <w:lastRenderedPageBreak/>
              <w:t>Describe and provide an in depth analyze the technical performance of various SBES systems and how to select appropriate system(s</w:t>
            </w:r>
            <w:proofErr w:type="gramStart"/>
            <w:r>
              <w:t>) for certain</w:t>
            </w:r>
            <w:proofErr w:type="gramEnd"/>
            <w:r>
              <w:t xml:space="preserve"> site conditions.</w:t>
            </w:r>
          </w:p>
        </w:tc>
        <w:tc>
          <w:tcPr>
            <w:tcW w:w="585" w:type="dxa"/>
            <w:gridSpan w:val="2"/>
          </w:tcPr>
          <w:p w14:paraId="0115286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3BB38C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2B2995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833AF58" w14:textId="77777777" w:rsidR="00CF6A96" w:rsidRPr="005672C0" w:rsidRDefault="00CF6A96" w:rsidP="00113803">
            <w:pPr>
              <w:spacing w:before="80"/>
              <w:rPr>
                <w:rFonts w:cstheme="minorHAnsi"/>
                <w:sz w:val="24"/>
                <w:szCs w:val="24"/>
              </w:rPr>
            </w:pPr>
          </w:p>
        </w:tc>
      </w:tr>
      <w:tr w:rsidR="00CF6A96" w:rsidRPr="005672C0" w14:paraId="0E4FB862" w14:textId="7F755FD7" w:rsidTr="00CF6A96">
        <w:tc>
          <w:tcPr>
            <w:tcW w:w="2170" w:type="dxa"/>
            <w:gridSpan w:val="2"/>
          </w:tcPr>
          <w:p w14:paraId="6004F957" w14:textId="77777777" w:rsidR="00CF6A96" w:rsidRPr="00942E17" w:rsidRDefault="00CF6A96" w:rsidP="00113803">
            <w:pPr>
              <w:ind w:left="172" w:hanging="283"/>
              <w:rPr>
                <w:rFonts w:cstheme="minorHAnsi"/>
                <w:sz w:val="24"/>
                <w:szCs w:val="24"/>
              </w:rPr>
            </w:pPr>
            <w:r w:rsidRPr="008D4D15">
              <w:rPr>
                <w:rFonts w:ascii="CIDFont+F1" w:hAnsi="CIDFont+F1" w:cs="CIDFont+F1"/>
                <w:b/>
                <w:sz w:val="21"/>
                <w:szCs w:val="21"/>
              </w:rPr>
              <w:t xml:space="preserve">4.  </w:t>
            </w:r>
            <w:proofErr w:type="spellStart"/>
            <w:r w:rsidRPr="008D4D15">
              <w:rPr>
                <w:b/>
              </w:rPr>
              <w:t>Multibeam</w:t>
            </w:r>
            <w:proofErr w:type="spellEnd"/>
            <w:r>
              <w:rPr>
                <w:b/>
              </w:rPr>
              <w:t xml:space="preserve"> Echo Sounder (MBES)</w:t>
            </w:r>
          </w:p>
        </w:tc>
        <w:tc>
          <w:tcPr>
            <w:tcW w:w="2915" w:type="dxa"/>
          </w:tcPr>
          <w:p w14:paraId="39DE5B38" w14:textId="77777777" w:rsidR="00CF6A96" w:rsidRPr="00324DE9" w:rsidRDefault="00CF6A96" w:rsidP="00C81319">
            <w:pPr>
              <w:pStyle w:val="Paragraphedeliste"/>
              <w:numPr>
                <w:ilvl w:val="0"/>
                <w:numId w:val="39"/>
              </w:numPr>
              <w:autoSpaceDE w:val="0"/>
              <w:autoSpaceDN w:val="0"/>
              <w:adjustRightInd w:val="0"/>
              <w:ind w:left="312" w:hanging="312"/>
              <w:rPr>
                <w:rFonts w:ascii="CIDFont+F2" w:hAnsi="CIDFont+F2" w:cs="CIDFont+F2"/>
                <w:b/>
                <w:sz w:val="21"/>
                <w:szCs w:val="21"/>
              </w:rPr>
            </w:pPr>
            <w:proofErr w:type="spellStart"/>
            <w:r w:rsidRPr="00324DE9">
              <w:rPr>
                <w:b/>
              </w:rPr>
              <w:t>Multibeam</w:t>
            </w:r>
            <w:proofErr w:type="spellEnd"/>
            <w:r w:rsidRPr="00324DE9">
              <w:rPr>
                <w:b/>
              </w:rPr>
              <w:t xml:space="preserve"> Transducers</w:t>
            </w:r>
            <w:r w:rsidRPr="00324DE9">
              <w:rPr>
                <w:rFonts w:ascii="CIDFont+F2" w:hAnsi="CIDFont+F2" w:cs="CIDFont+F2"/>
                <w:b/>
                <w:sz w:val="21"/>
                <w:szCs w:val="21"/>
              </w:rPr>
              <w:t>:</w:t>
            </w:r>
          </w:p>
          <w:p w14:paraId="225E3A4E" w14:textId="77777777" w:rsidR="00CF6A96" w:rsidRDefault="00CF6A96" w:rsidP="00113803">
            <w:pPr>
              <w:autoSpaceDE w:val="0"/>
              <w:autoSpaceDN w:val="0"/>
              <w:adjustRightInd w:val="0"/>
              <w:rPr>
                <w:rFonts w:ascii="CIDFont+F2" w:hAnsi="CIDFont+F2" w:cs="CIDFont+F2"/>
                <w:sz w:val="21"/>
                <w:szCs w:val="21"/>
              </w:rPr>
            </w:pPr>
            <w:r>
              <w:t>Explain the basic principles of MBES shading and focusing, using flat or curved transducers.</w:t>
            </w:r>
          </w:p>
          <w:p w14:paraId="13EF7657" w14:textId="77777777" w:rsidR="00CF6A96" w:rsidRPr="00324DE9" w:rsidRDefault="00CF6A96" w:rsidP="00C81319">
            <w:pPr>
              <w:pStyle w:val="Paragraphedeliste"/>
              <w:numPr>
                <w:ilvl w:val="0"/>
                <w:numId w:val="39"/>
              </w:numPr>
              <w:autoSpaceDE w:val="0"/>
              <w:autoSpaceDN w:val="0"/>
              <w:adjustRightInd w:val="0"/>
              <w:ind w:left="312" w:hanging="283"/>
              <w:rPr>
                <w:rFonts w:ascii="CIDFont+F2" w:hAnsi="CIDFont+F2" w:cs="CIDFont+F2"/>
                <w:b/>
                <w:sz w:val="21"/>
                <w:szCs w:val="21"/>
              </w:rPr>
            </w:pPr>
            <w:r w:rsidRPr="00324DE9">
              <w:rPr>
                <w:b/>
              </w:rPr>
              <w:t>Coverage and Accuracy (or Error Budget)</w:t>
            </w:r>
            <w:r w:rsidRPr="00324DE9">
              <w:rPr>
                <w:rFonts w:ascii="CIDFont+F2" w:hAnsi="CIDFont+F2" w:cs="CIDFont+F2"/>
                <w:b/>
                <w:sz w:val="21"/>
                <w:szCs w:val="21"/>
              </w:rPr>
              <w:t>:</w:t>
            </w:r>
          </w:p>
          <w:p w14:paraId="649B9D54" w14:textId="77777777" w:rsidR="00CF6A96" w:rsidRDefault="00CF6A96" w:rsidP="00113803">
            <w:r>
              <w:t xml:space="preserve">Estimate depth coverage and uncertainty, </w:t>
            </w:r>
            <w:proofErr w:type="gramStart"/>
            <w:r>
              <w:t>taking all factors into account</w:t>
            </w:r>
            <w:proofErr w:type="gramEnd"/>
            <w:r>
              <w:t>.</w:t>
            </w:r>
          </w:p>
          <w:p w14:paraId="40EF826C" w14:textId="77777777" w:rsidR="00CF6A96" w:rsidRPr="00A679D4" w:rsidRDefault="00CF6A96" w:rsidP="00C81319">
            <w:pPr>
              <w:pStyle w:val="Paragraphedeliste"/>
              <w:numPr>
                <w:ilvl w:val="0"/>
                <w:numId w:val="39"/>
              </w:numPr>
              <w:autoSpaceDE w:val="0"/>
              <w:autoSpaceDN w:val="0"/>
              <w:adjustRightInd w:val="0"/>
              <w:ind w:left="312" w:hanging="312"/>
              <w:rPr>
                <w:rFonts w:ascii="CIDFont+F2" w:hAnsi="CIDFont+F2" w:cs="CIDFont+F2"/>
                <w:b/>
                <w:sz w:val="21"/>
                <w:szCs w:val="21"/>
              </w:rPr>
            </w:pPr>
            <w:r w:rsidRPr="00324DE9">
              <w:rPr>
                <w:b/>
              </w:rPr>
              <w:t>Object Detection</w:t>
            </w:r>
            <w:r w:rsidRPr="00A679D4">
              <w:rPr>
                <w:rFonts w:ascii="CIDFont+F2" w:hAnsi="CIDFont+F2" w:cs="CIDFont+F2"/>
                <w:b/>
                <w:sz w:val="21"/>
                <w:szCs w:val="21"/>
              </w:rPr>
              <w:t>:</w:t>
            </w:r>
          </w:p>
          <w:p w14:paraId="3F6B3A15" w14:textId="77777777" w:rsidR="00CF6A96" w:rsidRPr="00324DE9" w:rsidRDefault="00CF6A96" w:rsidP="00113803">
            <w:pPr>
              <w:autoSpaceDE w:val="0"/>
              <w:autoSpaceDN w:val="0"/>
              <w:adjustRightInd w:val="0"/>
              <w:rPr>
                <w:rFonts w:ascii="CIDFont+F2" w:hAnsi="CIDFont+F2" w:cs="CIDFont+F2"/>
                <w:b/>
                <w:sz w:val="21"/>
                <w:szCs w:val="21"/>
              </w:rPr>
            </w:pPr>
            <w:r w:rsidRPr="00324DE9">
              <w:t>Predict the nominal sounding density on the seafloor using available information for depth, vessel speed, beam dimensions, and total swath angle. Determine the beam footprint size and sounding spacing across the swath and assess the limitations and likelihood of detecting objects on the seafloor under varying surveying conditions.</w:t>
            </w:r>
          </w:p>
          <w:p w14:paraId="0FA01119" w14:textId="77777777" w:rsidR="00CF6A96" w:rsidRPr="00324DE9" w:rsidRDefault="00CF6A96" w:rsidP="00C81319">
            <w:pPr>
              <w:pStyle w:val="Paragraphedeliste"/>
              <w:numPr>
                <w:ilvl w:val="0"/>
                <w:numId w:val="39"/>
              </w:numPr>
              <w:autoSpaceDE w:val="0"/>
              <w:autoSpaceDN w:val="0"/>
              <w:adjustRightInd w:val="0"/>
              <w:ind w:left="312" w:hanging="283"/>
              <w:rPr>
                <w:rFonts w:ascii="CIDFont+F2" w:hAnsi="CIDFont+F2" w:cs="CIDFont+F2"/>
                <w:b/>
                <w:sz w:val="21"/>
                <w:szCs w:val="21"/>
              </w:rPr>
            </w:pPr>
            <w:r w:rsidRPr="00324DE9">
              <w:rPr>
                <w:b/>
              </w:rPr>
              <w:lastRenderedPageBreak/>
              <w:t>Backscatter</w:t>
            </w:r>
            <w:r w:rsidRPr="00324DE9">
              <w:rPr>
                <w:rFonts w:ascii="CIDFont+F2" w:hAnsi="CIDFont+F2" w:cs="CIDFont+F2"/>
                <w:b/>
                <w:sz w:val="21"/>
                <w:szCs w:val="21"/>
              </w:rPr>
              <w:t>:</w:t>
            </w:r>
          </w:p>
          <w:p w14:paraId="0ABC9AEA" w14:textId="77777777" w:rsidR="00CF6A96" w:rsidRDefault="00CF6A96" w:rsidP="00113803">
            <w:pPr>
              <w:autoSpaceDE w:val="0"/>
              <w:autoSpaceDN w:val="0"/>
              <w:adjustRightInd w:val="0"/>
              <w:rPr>
                <w:rFonts w:ascii="CIDFont+F2" w:hAnsi="CIDFont+F2" w:cs="CIDFont+F2"/>
                <w:sz w:val="21"/>
                <w:szCs w:val="21"/>
              </w:rPr>
            </w:pPr>
            <w:r>
              <w:t xml:space="preserve">Describe the generation of backscatter data and the various modes of backscatter recording (e.g., beam average, </w:t>
            </w:r>
            <w:proofErr w:type="gramStart"/>
            <w:r>
              <w:t>side scan time series</w:t>
            </w:r>
            <w:proofErr w:type="gramEnd"/>
            <w:r>
              <w:t>, beam time series). Explain the concept of angle dependence and describe the signal processing steps required to obtain corrected backscatter data for seafloor characterization</w:t>
            </w:r>
            <w:r>
              <w:rPr>
                <w:rFonts w:ascii="CIDFont+F2" w:hAnsi="CIDFont+F2" w:cs="CIDFont+F2"/>
                <w:sz w:val="21"/>
                <w:szCs w:val="21"/>
              </w:rPr>
              <w:t xml:space="preserve">. </w:t>
            </w:r>
          </w:p>
          <w:p w14:paraId="008FCAA5" w14:textId="77777777" w:rsidR="00CF6A96" w:rsidRPr="00A679D4" w:rsidRDefault="00CF6A96" w:rsidP="00C81319">
            <w:pPr>
              <w:pStyle w:val="Paragraphedeliste"/>
              <w:numPr>
                <w:ilvl w:val="0"/>
                <w:numId w:val="39"/>
              </w:numPr>
              <w:autoSpaceDE w:val="0"/>
              <w:autoSpaceDN w:val="0"/>
              <w:adjustRightInd w:val="0"/>
              <w:ind w:left="312" w:hanging="312"/>
              <w:rPr>
                <w:rFonts w:ascii="CIDFont+F2" w:hAnsi="CIDFont+F2" w:cs="CIDFont+F2"/>
                <w:b/>
                <w:sz w:val="21"/>
                <w:szCs w:val="21"/>
              </w:rPr>
            </w:pPr>
            <w:r w:rsidRPr="00A679D4">
              <w:rPr>
                <w:rFonts w:ascii="CIDFont+F2" w:hAnsi="CIDFont+F2" w:cs="CIDFont+F2"/>
                <w:b/>
                <w:sz w:val="21"/>
                <w:szCs w:val="21"/>
              </w:rPr>
              <w:t>Equipment Evaluation:</w:t>
            </w:r>
          </w:p>
          <w:p w14:paraId="275DC1EF" w14:textId="77777777" w:rsidR="00CF6A96" w:rsidRPr="001B1C72" w:rsidRDefault="00CF6A96" w:rsidP="00113803">
            <w:pPr>
              <w:autoSpaceDE w:val="0"/>
              <w:autoSpaceDN w:val="0"/>
              <w:adjustRightInd w:val="0"/>
              <w:rPr>
                <w:rFonts w:cstheme="minorHAnsi"/>
                <w:sz w:val="24"/>
                <w:szCs w:val="24"/>
              </w:rPr>
            </w:pPr>
            <w:r>
              <w:t>Describe and provide an in depth analyze the technical performance of various MBES systems and how to select appropriate system(s</w:t>
            </w:r>
            <w:proofErr w:type="gramStart"/>
            <w:r>
              <w:t>) for certain</w:t>
            </w:r>
            <w:proofErr w:type="gramEnd"/>
            <w:r>
              <w:t xml:space="preserve"> site conditions.</w:t>
            </w:r>
          </w:p>
        </w:tc>
        <w:tc>
          <w:tcPr>
            <w:tcW w:w="585" w:type="dxa"/>
            <w:gridSpan w:val="2"/>
          </w:tcPr>
          <w:p w14:paraId="52E5A4D2"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EF0FE11"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BBC723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4EAC87F" w14:textId="77777777" w:rsidR="00CF6A96" w:rsidRPr="005672C0" w:rsidRDefault="00CF6A96" w:rsidP="00113803">
            <w:pPr>
              <w:spacing w:before="80"/>
              <w:rPr>
                <w:rFonts w:cstheme="minorHAnsi"/>
                <w:sz w:val="24"/>
                <w:szCs w:val="24"/>
              </w:rPr>
            </w:pPr>
          </w:p>
        </w:tc>
      </w:tr>
      <w:tr w:rsidR="00CF6A96" w:rsidRPr="005672C0" w14:paraId="1E11027E" w14:textId="29F329B9" w:rsidTr="00CF6A96">
        <w:tc>
          <w:tcPr>
            <w:tcW w:w="2170" w:type="dxa"/>
            <w:gridSpan w:val="2"/>
          </w:tcPr>
          <w:p w14:paraId="236131CA" w14:textId="77777777" w:rsidR="00CF6A96" w:rsidRPr="00942E17" w:rsidRDefault="00CF6A96" w:rsidP="00113803">
            <w:pPr>
              <w:ind w:left="172" w:hanging="283"/>
              <w:rPr>
                <w:rFonts w:cstheme="minorHAnsi"/>
                <w:sz w:val="24"/>
                <w:szCs w:val="24"/>
              </w:rPr>
            </w:pPr>
            <w:r w:rsidRPr="008D4D15">
              <w:rPr>
                <w:rFonts w:ascii="CIDFont+F1" w:hAnsi="CIDFont+F1" w:cs="CIDFont+F1"/>
                <w:b/>
                <w:sz w:val="21"/>
                <w:szCs w:val="21"/>
              </w:rPr>
              <w:t>5.</w:t>
            </w:r>
            <w:r>
              <w:rPr>
                <w:rFonts w:ascii="CIDFont+F1" w:hAnsi="CIDFont+F1" w:cs="CIDFont+F1"/>
                <w:sz w:val="21"/>
                <w:szCs w:val="21"/>
              </w:rPr>
              <w:t xml:space="preserve">  </w:t>
            </w:r>
            <w:r>
              <w:rPr>
                <w:b/>
              </w:rPr>
              <w:t>Phase Differencing Bathymetry (Interferometry)</w:t>
            </w:r>
          </w:p>
        </w:tc>
        <w:tc>
          <w:tcPr>
            <w:tcW w:w="2915" w:type="dxa"/>
          </w:tcPr>
          <w:p w14:paraId="62BFCFF9" w14:textId="77777777" w:rsidR="00CF6A96" w:rsidRPr="00A679D4" w:rsidRDefault="00CF6A96" w:rsidP="00C81319">
            <w:pPr>
              <w:pStyle w:val="Paragraphedeliste"/>
              <w:numPr>
                <w:ilvl w:val="0"/>
                <w:numId w:val="39"/>
              </w:numPr>
              <w:autoSpaceDE w:val="0"/>
              <w:autoSpaceDN w:val="0"/>
              <w:adjustRightInd w:val="0"/>
              <w:ind w:left="312" w:hanging="283"/>
              <w:rPr>
                <w:rFonts w:ascii="CIDFont+F2" w:hAnsi="CIDFont+F2" w:cs="CIDFont+F2"/>
                <w:b/>
                <w:sz w:val="21"/>
                <w:szCs w:val="21"/>
              </w:rPr>
            </w:pPr>
            <w:r w:rsidRPr="00324DE9">
              <w:rPr>
                <w:b/>
              </w:rPr>
              <w:t>Phase Differencing Systems</w:t>
            </w:r>
            <w:r w:rsidRPr="00A679D4">
              <w:rPr>
                <w:rFonts w:ascii="CIDFont+F2" w:hAnsi="CIDFont+F2" w:cs="CIDFont+F2"/>
                <w:b/>
                <w:sz w:val="21"/>
                <w:szCs w:val="21"/>
              </w:rPr>
              <w:t>:</w:t>
            </w:r>
          </w:p>
          <w:p w14:paraId="739A6922" w14:textId="77777777" w:rsidR="00CF6A96" w:rsidRPr="00324DE9" w:rsidRDefault="00CF6A96" w:rsidP="00113803">
            <w:r>
              <w:t>Explain the principles and geometry of interferometry and phase differencing bathymetric sonars and the arrangement of transducer arrays.</w:t>
            </w:r>
          </w:p>
          <w:p w14:paraId="05C029DA" w14:textId="77777777" w:rsidR="00CF6A96" w:rsidRPr="00324DE9" w:rsidRDefault="00CF6A96" w:rsidP="00C81319">
            <w:pPr>
              <w:pStyle w:val="Paragraphedeliste"/>
              <w:numPr>
                <w:ilvl w:val="0"/>
                <w:numId w:val="39"/>
              </w:numPr>
              <w:autoSpaceDE w:val="0"/>
              <w:autoSpaceDN w:val="0"/>
              <w:adjustRightInd w:val="0"/>
              <w:ind w:left="312" w:hanging="312"/>
              <w:rPr>
                <w:rFonts w:ascii="CIDFont+F2" w:hAnsi="CIDFont+F2" w:cs="CIDFont+F2"/>
                <w:b/>
                <w:sz w:val="21"/>
                <w:szCs w:val="21"/>
              </w:rPr>
            </w:pPr>
            <w:r w:rsidRPr="00324DE9">
              <w:rPr>
                <w:b/>
              </w:rPr>
              <w:lastRenderedPageBreak/>
              <w:t>Deployment and Mounting</w:t>
            </w:r>
            <w:r w:rsidRPr="00324DE9">
              <w:rPr>
                <w:rFonts w:ascii="CIDFont+F2" w:hAnsi="CIDFont+F2" w:cs="CIDFont+F2"/>
                <w:b/>
                <w:sz w:val="21"/>
                <w:szCs w:val="21"/>
              </w:rPr>
              <w:t>:</w:t>
            </w:r>
          </w:p>
          <w:p w14:paraId="38124445" w14:textId="77777777" w:rsidR="00CF6A96" w:rsidRDefault="00CF6A96" w:rsidP="00113803">
            <w:pPr>
              <w:autoSpaceDE w:val="0"/>
              <w:autoSpaceDN w:val="0"/>
              <w:adjustRightInd w:val="0"/>
              <w:rPr>
                <w:rFonts w:ascii="CIDFont+F2" w:hAnsi="CIDFont+F2" w:cs="CIDFont+F2"/>
                <w:sz w:val="21"/>
                <w:szCs w:val="21"/>
              </w:rPr>
            </w:pPr>
            <w:r>
              <w:t>Describe the options for deployment and mounting of phase differencing systems</w:t>
            </w:r>
            <w:r>
              <w:rPr>
                <w:rFonts w:ascii="CIDFont+F2" w:hAnsi="CIDFont+F2" w:cs="CIDFont+F2"/>
                <w:sz w:val="21"/>
                <w:szCs w:val="21"/>
              </w:rPr>
              <w:t>.</w:t>
            </w:r>
          </w:p>
          <w:p w14:paraId="2FD1EE1F" w14:textId="77777777" w:rsidR="00CF6A96" w:rsidRPr="00A679D4" w:rsidRDefault="00CF6A96" w:rsidP="00C81319">
            <w:pPr>
              <w:pStyle w:val="Paragraphedeliste"/>
              <w:numPr>
                <w:ilvl w:val="0"/>
                <w:numId w:val="39"/>
              </w:numPr>
              <w:autoSpaceDE w:val="0"/>
              <w:autoSpaceDN w:val="0"/>
              <w:adjustRightInd w:val="0"/>
              <w:ind w:left="312" w:hanging="283"/>
              <w:rPr>
                <w:rFonts w:ascii="CIDFont+F2" w:hAnsi="CIDFont+F2" w:cs="CIDFont+F2"/>
                <w:b/>
                <w:sz w:val="21"/>
                <w:szCs w:val="21"/>
              </w:rPr>
            </w:pPr>
            <w:r>
              <w:rPr>
                <w:rFonts w:ascii="CIDFont+F2" w:hAnsi="CIDFont+F2" w:cs="CIDFont+F2"/>
                <w:b/>
                <w:sz w:val="21"/>
                <w:szCs w:val="21"/>
              </w:rPr>
              <w:t>Equipment Evaluation</w:t>
            </w:r>
            <w:r w:rsidRPr="00A679D4">
              <w:rPr>
                <w:rFonts w:ascii="CIDFont+F2" w:hAnsi="CIDFont+F2" w:cs="CIDFont+F2"/>
                <w:b/>
                <w:sz w:val="21"/>
                <w:szCs w:val="21"/>
              </w:rPr>
              <w:t>:</w:t>
            </w:r>
          </w:p>
          <w:p w14:paraId="23A8FA0C" w14:textId="77777777" w:rsidR="00CF6A96" w:rsidRPr="00324DE9" w:rsidRDefault="00CF6A96" w:rsidP="00113803">
            <w:pPr>
              <w:autoSpaceDE w:val="0"/>
              <w:autoSpaceDN w:val="0"/>
              <w:adjustRightInd w:val="0"/>
              <w:rPr>
                <w:rFonts w:ascii="CIDFont+F2" w:hAnsi="CIDFont+F2" w:cs="CIDFont+F2"/>
                <w:sz w:val="21"/>
                <w:szCs w:val="21"/>
              </w:rPr>
            </w:pPr>
            <w:r>
              <w:t xml:space="preserve">Assess the relative merits of </w:t>
            </w:r>
            <w:proofErr w:type="spellStart"/>
            <w:r>
              <w:t>multibeam</w:t>
            </w:r>
            <w:proofErr w:type="spellEnd"/>
            <w:r>
              <w:t xml:space="preserve"> and phase differencing systems for specific mapping applications in water depths from very shallow to full ocean depths.</w:t>
            </w:r>
          </w:p>
        </w:tc>
        <w:tc>
          <w:tcPr>
            <w:tcW w:w="585" w:type="dxa"/>
            <w:gridSpan w:val="2"/>
          </w:tcPr>
          <w:p w14:paraId="248D6F95"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0FE7D1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F2D0B16"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0946456" w14:textId="77777777" w:rsidR="00CF6A96" w:rsidRPr="005672C0" w:rsidRDefault="00CF6A96" w:rsidP="00113803">
            <w:pPr>
              <w:spacing w:before="80"/>
              <w:rPr>
                <w:rFonts w:cstheme="minorHAnsi"/>
                <w:sz w:val="24"/>
                <w:szCs w:val="24"/>
              </w:rPr>
            </w:pPr>
          </w:p>
        </w:tc>
      </w:tr>
      <w:tr w:rsidR="00CF6A96" w:rsidRPr="005672C0" w14:paraId="493F6EF0" w14:textId="255D6E61" w:rsidTr="00CF6A96">
        <w:tc>
          <w:tcPr>
            <w:tcW w:w="2170" w:type="dxa"/>
            <w:gridSpan w:val="2"/>
          </w:tcPr>
          <w:p w14:paraId="0D996548" w14:textId="77777777" w:rsidR="00CF6A96" w:rsidRPr="00942E17" w:rsidRDefault="00CF6A96" w:rsidP="00113803">
            <w:pPr>
              <w:ind w:left="172" w:hanging="283"/>
              <w:rPr>
                <w:rFonts w:cstheme="minorHAnsi"/>
                <w:sz w:val="24"/>
                <w:szCs w:val="24"/>
              </w:rPr>
            </w:pPr>
            <w:r w:rsidRPr="008D4D15">
              <w:rPr>
                <w:rFonts w:ascii="CIDFont+F1" w:hAnsi="CIDFont+F1" w:cs="CIDFont+F1"/>
                <w:b/>
                <w:sz w:val="21"/>
                <w:szCs w:val="21"/>
              </w:rPr>
              <w:t>6.</w:t>
            </w:r>
            <w:r>
              <w:rPr>
                <w:rFonts w:ascii="CIDFont+F1" w:hAnsi="CIDFont+F1" w:cs="CIDFont+F1"/>
                <w:sz w:val="21"/>
                <w:szCs w:val="21"/>
              </w:rPr>
              <w:t xml:space="preserve"> </w:t>
            </w:r>
            <w:r>
              <w:rPr>
                <w:b/>
              </w:rPr>
              <w:t>Side Scan Sonar (SSS)</w:t>
            </w:r>
          </w:p>
        </w:tc>
        <w:tc>
          <w:tcPr>
            <w:tcW w:w="2915" w:type="dxa"/>
          </w:tcPr>
          <w:p w14:paraId="50CF35E6" w14:textId="77777777" w:rsidR="00CF6A96" w:rsidRPr="00324DE9" w:rsidRDefault="00CF6A96" w:rsidP="00C81319">
            <w:pPr>
              <w:pStyle w:val="Paragraphedeliste"/>
              <w:numPr>
                <w:ilvl w:val="0"/>
                <w:numId w:val="39"/>
              </w:numPr>
              <w:ind w:left="312" w:hanging="283"/>
              <w:rPr>
                <w:rFonts w:ascii="CIDFont+F2" w:hAnsi="CIDFont+F2" w:cs="CIDFont+F2"/>
                <w:b/>
                <w:sz w:val="21"/>
                <w:szCs w:val="21"/>
              </w:rPr>
            </w:pPr>
            <w:r w:rsidRPr="00324DE9">
              <w:rPr>
                <w:b/>
              </w:rPr>
              <w:t>SSS vs MBES</w:t>
            </w:r>
            <w:r w:rsidRPr="00324DE9">
              <w:rPr>
                <w:rFonts w:ascii="CIDFont+F2" w:hAnsi="CIDFont+F2" w:cs="CIDFont+F2"/>
                <w:b/>
                <w:sz w:val="21"/>
                <w:szCs w:val="21"/>
              </w:rPr>
              <w:t>:</w:t>
            </w:r>
          </w:p>
          <w:p w14:paraId="3853A1FB" w14:textId="77777777" w:rsidR="00CF6A96" w:rsidRDefault="00CF6A96" w:rsidP="00113803">
            <w:pPr>
              <w:autoSpaceDE w:val="0"/>
              <w:autoSpaceDN w:val="0"/>
              <w:adjustRightInd w:val="0"/>
              <w:rPr>
                <w:rFonts w:ascii="CIDFont+F2" w:hAnsi="CIDFont+F2" w:cs="CIDFont+F2"/>
                <w:sz w:val="21"/>
                <w:szCs w:val="21"/>
              </w:rPr>
            </w:pPr>
            <w:r>
              <w:t xml:space="preserve">Explain the differences between side scan sonar and similar data provided by MBES, interferometric </w:t>
            </w:r>
            <w:proofErr w:type="spellStart"/>
            <w:r>
              <w:t>multibeam</w:t>
            </w:r>
            <w:proofErr w:type="spellEnd"/>
            <w:r>
              <w:t xml:space="preserve"> or bathymetric side scan systems</w:t>
            </w:r>
            <w:r>
              <w:rPr>
                <w:rFonts w:ascii="CIDFont+F2" w:hAnsi="CIDFont+F2" w:cs="CIDFont+F2"/>
                <w:sz w:val="21"/>
                <w:szCs w:val="21"/>
              </w:rPr>
              <w:t>.</w:t>
            </w:r>
          </w:p>
          <w:p w14:paraId="7B79E376" w14:textId="77777777" w:rsidR="00CF6A96" w:rsidRPr="00324DE9" w:rsidRDefault="00CF6A96" w:rsidP="00C81319">
            <w:pPr>
              <w:pStyle w:val="Paragraphedeliste"/>
              <w:numPr>
                <w:ilvl w:val="0"/>
                <w:numId w:val="39"/>
              </w:numPr>
              <w:autoSpaceDE w:val="0"/>
              <w:autoSpaceDN w:val="0"/>
              <w:adjustRightInd w:val="0"/>
              <w:ind w:left="312" w:hanging="312"/>
              <w:rPr>
                <w:rFonts w:ascii="CIDFont+F2" w:hAnsi="CIDFont+F2" w:cs="CIDFont+F2"/>
                <w:b/>
                <w:sz w:val="21"/>
                <w:szCs w:val="21"/>
              </w:rPr>
            </w:pPr>
            <w:r w:rsidRPr="00324DE9">
              <w:rPr>
                <w:b/>
              </w:rPr>
              <w:t>Equipment Evaluation</w:t>
            </w:r>
            <w:r w:rsidRPr="00324DE9">
              <w:rPr>
                <w:rFonts w:ascii="CIDFont+F2" w:hAnsi="CIDFont+F2" w:cs="CIDFont+F2"/>
                <w:b/>
                <w:sz w:val="21"/>
                <w:szCs w:val="21"/>
              </w:rPr>
              <w:t>:</w:t>
            </w:r>
          </w:p>
          <w:p w14:paraId="0E181870" w14:textId="77777777" w:rsidR="00CF6A96" w:rsidRPr="00324DE9" w:rsidRDefault="00CF6A96" w:rsidP="00113803">
            <w:pPr>
              <w:autoSpaceDE w:val="0"/>
              <w:autoSpaceDN w:val="0"/>
              <w:adjustRightInd w:val="0"/>
              <w:rPr>
                <w:rFonts w:ascii="CIDFont+F2" w:hAnsi="CIDFont+F2" w:cs="CIDFont+F2"/>
                <w:sz w:val="21"/>
                <w:szCs w:val="21"/>
              </w:rPr>
            </w:pPr>
            <w:r>
              <w:t>Describe and provide an in depth analyze the technical performance of various SSS systems and how to select appropriate system(s</w:t>
            </w:r>
            <w:proofErr w:type="gramStart"/>
            <w:r>
              <w:t>) for certain</w:t>
            </w:r>
            <w:proofErr w:type="gramEnd"/>
            <w:r>
              <w:t xml:space="preserve"> site conditions</w:t>
            </w:r>
            <w:r>
              <w:rPr>
                <w:rFonts w:ascii="CIDFont+F2" w:hAnsi="CIDFont+F2" w:cs="CIDFont+F2"/>
                <w:sz w:val="21"/>
                <w:szCs w:val="21"/>
              </w:rPr>
              <w:t>.</w:t>
            </w:r>
          </w:p>
        </w:tc>
        <w:tc>
          <w:tcPr>
            <w:tcW w:w="585" w:type="dxa"/>
            <w:gridSpan w:val="2"/>
          </w:tcPr>
          <w:p w14:paraId="4D6E29D3"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164752C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802EB31"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C604C58" w14:textId="77777777" w:rsidR="00CF6A96" w:rsidRPr="005672C0" w:rsidRDefault="00CF6A96" w:rsidP="00113803">
            <w:pPr>
              <w:spacing w:before="80"/>
              <w:rPr>
                <w:rFonts w:cstheme="minorHAnsi"/>
                <w:sz w:val="24"/>
                <w:szCs w:val="24"/>
              </w:rPr>
            </w:pPr>
          </w:p>
        </w:tc>
      </w:tr>
      <w:tr w:rsidR="00CF6A96" w:rsidRPr="005672C0" w14:paraId="1A8EA869" w14:textId="04755686" w:rsidTr="00CF6A96">
        <w:tc>
          <w:tcPr>
            <w:tcW w:w="2170" w:type="dxa"/>
            <w:gridSpan w:val="2"/>
          </w:tcPr>
          <w:p w14:paraId="218FD471" w14:textId="77777777" w:rsidR="00CF6A96" w:rsidRPr="00942E17" w:rsidRDefault="00CF6A96" w:rsidP="00113803">
            <w:pPr>
              <w:ind w:left="172" w:hanging="283"/>
              <w:rPr>
                <w:rFonts w:cstheme="minorHAnsi"/>
                <w:sz w:val="24"/>
                <w:szCs w:val="24"/>
              </w:rPr>
            </w:pPr>
            <w:r w:rsidRPr="008D4D15">
              <w:rPr>
                <w:rFonts w:ascii="CIDFont+F1" w:hAnsi="CIDFont+F1" w:cs="CIDFont+F1"/>
                <w:b/>
                <w:sz w:val="21"/>
                <w:szCs w:val="21"/>
              </w:rPr>
              <w:t xml:space="preserve">7. </w:t>
            </w:r>
            <w:r w:rsidRPr="008D4D15">
              <w:rPr>
                <w:b/>
              </w:rPr>
              <w:t>Sub</w:t>
            </w:r>
            <w:r>
              <w:rPr>
                <w:b/>
              </w:rPr>
              <w:t xml:space="preserve"> Bottom Profiler (SBP)</w:t>
            </w:r>
          </w:p>
        </w:tc>
        <w:tc>
          <w:tcPr>
            <w:tcW w:w="2915" w:type="dxa"/>
          </w:tcPr>
          <w:p w14:paraId="25D5B211" w14:textId="77777777" w:rsidR="00CF6A96" w:rsidRPr="00324DE9" w:rsidRDefault="00CF6A96" w:rsidP="00C81319">
            <w:pPr>
              <w:pStyle w:val="Paragraphedeliste"/>
              <w:numPr>
                <w:ilvl w:val="0"/>
                <w:numId w:val="39"/>
              </w:numPr>
              <w:spacing w:before="80"/>
              <w:ind w:left="312" w:hanging="283"/>
              <w:rPr>
                <w:rFonts w:ascii="CIDFont+F2" w:hAnsi="CIDFont+F2" w:cs="CIDFont+F2"/>
                <w:b/>
                <w:sz w:val="21"/>
                <w:szCs w:val="21"/>
              </w:rPr>
            </w:pPr>
            <w:r w:rsidRPr="00324DE9">
              <w:rPr>
                <w:b/>
              </w:rPr>
              <w:t>Sub Bottom Profiler Systems</w:t>
            </w:r>
            <w:r w:rsidRPr="00324DE9">
              <w:rPr>
                <w:rFonts w:ascii="CIDFont+F2" w:hAnsi="CIDFont+F2" w:cs="CIDFont+F2"/>
                <w:b/>
                <w:sz w:val="21"/>
                <w:szCs w:val="21"/>
              </w:rPr>
              <w:t>:</w:t>
            </w:r>
          </w:p>
          <w:p w14:paraId="121D06CD" w14:textId="77777777" w:rsidR="00CF6A96" w:rsidRDefault="00CF6A96" w:rsidP="00113803">
            <w:pPr>
              <w:autoSpaceDE w:val="0"/>
              <w:autoSpaceDN w:val="0"/>
              <w:adjustRightInd w:val="0"/>
              <w:rPr>
                <w:rFonts w:ascii="CIDFont+F2" w:hAnsi="CIDFont+F2" w:cs="CIDFont+F2"/>
                <w:sz w:val="21"/>
                <w:szCs w:val="21"/>
              </w:rPr>
            </w:pPr>
            <w:r>
              <w:lastRenderedPageBreak/>
              <w:t xml:space="preserve">Explain the effect on </w:t>
            </w:r>
            <w:proofErr w:type="gramStart"/>
            <w:r>
              <w:t>sub bottom profiler performance</w:t>
            </w:r>
            <w:proofErr w:type="gramEnd"/>
            <w:r>
              <w:t xml:space="preserve"> of frequency, resolution, gain, towing speed, and deployment (pole mount and shallow tow). Evaluate and select appropriate sub bottom profiler frequency, features and deployment, for specific applications</w:t>
            </w:r>
            <w:r>
              <w:rPr>
                <w:rFonts w:ascii="CIDFont+F2" w:hAnsi="CIDFont+F2" w:cs="CIDFont+F2"/>
                <w:sz w:val="21"/>
                <w:szCs w:val="21"/>
              </w:rPr>
              <w:t>.</w:t>
            </w:r>
          </w:p>
          <w:p w14:paraId="7E9AAB07" w14:textId="77777777" w:rsidR="00CF6A96" w:rsidRPr="00324DE9" w:rsidRDefault="00CF6A96" w:rsidP="00C81319">
            <w:pPr>
              <w:pStyle w:val="Paragraphedeliste"/>
              <w:numPr>
                <w:ilvl w:val="0"/>
                <w:numId w:val="37"/>
              </w:numPr>
              <w:autoSpaceDE w:val="0"/>
              <w:autoSpaceDN w:val="0"/>
              <w:adjustRightInd w:val="0"/>
              <w:ind w:left="312" w:hanging="312"/>
              <w:rPr>
                <w:rFonts w:ascii="CIDFont+F2" w:hAnsi="CIDFont+F2" w:cs="CIDFont+F2"/>
                <w:b/>
                <w:sz w:val="21"/>
                <w:szCs w:val="21"/>
              </w:rPr>
            </w:pPr>
            <w:r w:rsidRPr="00324DE9">
              <w:rPr>
                <w:b/>
              </w:rPr>
              <w:t>Sub Bottom Profiler Data Interpretation</w:t>
            </w:r>
            <w:r w:rsidRPr="00324DE9">
              <w:rPr>
                <w:rFonts w:ascii="CIDFont+F2" w:hAnsi="CIDFont+F2" w:cs="CIDFont+F2"/>
                <w:b/>
                <w:sz w:val="21"/>
                <w:szCs w:val="21"/>
              </w:rPr>
              <w:t>:</w:t>
            </w:r>
          </w:p>
          <w:p w14:paraId="0EA03377" w14:textId="77777777" w:rsidR="00CF6A96" w:rsidRPr="00324DE9" w:rsidRDefault="00CF6A96" w:rsidP="00113803">
            <w:pPr>
              <w:autoSpaceDE w:val="0"/>
              <w:autoSpaceDN w:val="0"/>
              <w:adjustRightInd w:val="0"/>
              <w:rPr>
                <w:rFonts w:ascii="CIDFont+F2" w:hAnsi="CIDFont+F2" w:cs="CIDFont+F2"/>
                <w:b/>
                <w:sz w:val="21"/>
                <w:szCs w:val="21"/>
              </w:rPr>
            </w:pPr>
            <w:r w:rsidRPr="00324DE9">
              <w:t xml:space="preserve">Describe the different types of sub bottom profilers and their application. Explain sub bottom profiler signatures of such items as typical </w:t>
            </w:r>
            <w:proofErr w:type="gramStart"/>
            <w:r w:rsidRPr="00324DE9">
              <w:t>river bed</w:t>
            </w:r>
            <w:proofErr w:type="gramEnd"/>
            <w:r w:rsidRPr="00324DE9">
              <w:t xml:space="preserve"> strata, debris, wrecks, pipelines, and gas.</w:t>
            </w:r>
          </w:p>
          <w:p w14:paraId="32E322E4" w14:textId="77777777" w:rsidR="00CF6A96" w:rsidRPr="00324DE9" w:rsidRDefault="00CF6A96" w:rsidP="00C81319">
            <w:pPr>
              <w:pStyle w:val="Paragraphedeliste"/>
              <w:numPr>
                <w:ilvl w:val="0"/>
                <w:numId w:val="36"/>
              </w:numPr>
              <w:autoSpaceDE w:val="0"/>
              <w:autoSpaceDN w:val="0"/>
              <w:adjustRightInd w:val="0"/>
              <w:ind w:left="312" w:hanging="283"/>
              <w:rPr>
                <w:rFonts w:ascii="CIDFont+F2" w:hAnsi="CIDFont+F2" w:cs="CIDFont+F2"/>
                <w:b/>
                <w:sz w:val="21"/>
                <w:szCs w:val="21"/>
              </w:rPr>
            </w:pPr>
            <w:r w:rsidRPr="00324DE9">
              <w:rPr>
                <w:b/>
              </w:rPr>
              <w:t>System Selection</w:t>
            </w:r>
            <w:r w:rsidRPr="00324DE9">
              <w:rPr>
                <w:rFonts w:ascii="CIDFont+F2" w:hAnsi="CIDFont+F2" w:cs="CIDFont+F2"/>
                <w:b/>
                <w:sz w:val="21"/>
                <w:szCs w:val="21"/>
              </w:rPr>
              <w:t>:</w:t>
            </w:r>
          </w:p>
          <w:p w14:paraId="4EBE4351" w14:textId="77777777" w:rsidR="00CF6A96" w:rsidRDefault="00CF6A96" w:rsidP="00113803">
            <w:pPr>
              <w:autoSpaceDE w:val="0"/>
              <w:autoSpaceDN w:val="0"/>
              <w:adjustRightInd w:val="0"/>
              <w:rPr>
                <w:rFonts w:ascii="CIDFont+F2" w:hAnsi="CIDFont+F2" w:cs="CIDFont+F2"/>
                <w:sz w:val="21"/>
                <w:szCs w:val="21"/>
              </w:rPr>
            </w:pPr>
            <w:r>
              <w:t xml:space="preserve">Identify sub bottom profiler characteristics that affect performance in varying survey applications. Specify appropriate sub bottom profiler characteristics (e.g. resolution, frequency, bandwidth, and </w:t>
            </w:r>
            <w:proofErr w:type="spellStart"/>
            <w:r>
              <w:t>beamwidth</w:t>
            </w:r>
            <w:proofErr w:type="spellEnd"/>
            <w:r>
              <w:t>) for specific applications</w:t>
            </w:r>
            <w:r>
              <w:rPr>
                <w:rFonts w:ascii="CIDFont+F2" w:hAnsi="CIDFont+F2" w:cs="CIDFont+F2"/>
                <w:sz w:val="21"/>
                <w:szCs w:val="21"/>
              </w:rPr>
              <w:t>.</w:t>
            </w:r>
          </w:p>
          <w:p w14:paraId="742966FE" w14:textId="77777777" w:rsidR="00CF6A96" w:rsidRPr="00873248" w:rsidRDefault="00CF6A96" w:rsidP="00C81319">
            <w:pPr>
              <w:pStyle w:val="Paragraphedeliste"/>
              <w:numPr>
                <w:ilvl w:val="0"/>
                <w:numId w:val="36"/>
              </w:numPr>
              <w:autoSpaceDE w:val="0"/>
              <w:autoSpaceDN w:val="0"/>
              <w:adjustRightInd w:val="0"/>
              <w:ind w:left="312" w:hanging="312"/>
              <w:rPr>
                <w:rFonts w:cstheme="minorHAnsi"/>
                <w:b/>
                <w:sz w:val="24"/>
                <w:szCs w:val="24"/>
              </w:rPr>
            </w:pPr>
            <w:r w:rsidRPr="00873248">
              <w:rPr>
                <w:b/>
              </w:rPr>
              <w:lastRenderedPageBreak/>
              <w:t>Equipment Evaluation:</w:t>
            </w:r>
          </w:p>
          <w:p w14:paraId="7361260A" w14:textId="77777777" w:rsidR="00CF6A96" w:rsidRPr="00873248" w:rsidRDefault="00CF6A96" w:rsidP="00113803">
            <w:pPr>
              <w:autoSpaceDE w:val="0"/>
              <w:autoSpaceDN w:val="0"/>
              <w:adjustRightInd w:val="0"/>
            </w:pPr>
            <w:r>
              <w:t>Describe and provide an in depth analyze the technical performance of various SBP systems and how to select appropriate system(s</w:t>
            </w:r>
            <w:proofErr w:type="gramStart"/>
            <w:r>
              <w:t>) for certain</w:t>
            </w:r>
            <w:proofErr w:type="gramEnd"/>
            <w:r>
              <w:t xml:space="preserve"> site conditions.</w:t>
            </w:r>
          </w:p>
        </w:tc>
        <w:tc>
          <w:tcPr>
            <w:tcW w:w="585" w:type="dxa"/>
            <w:gridSpan w:val="2"/>
          </w:tcPr>
          <w:p w14:paraId="70FD52ED"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16353B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789A0F6"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4850F4C" w14:textId="77777777" w:rsidR="00CF6A96" w:rsidRPr="005672C0" w:rsidRDefault="00CF6A96" w:rsidP="00113803">
            <w:pPr>
              <w:spacing w:before="80"/>
              <w:rPr>
                <w:rFonts w:cstheme="minorHAnsi"/>
                <w:sz w:val="24"/>
                <w:szCs w:val="24"/>
              </w:rPr>
            </w:pPr>
          </w:p>
        </w:tc>
      </w:tr>
      <w:tr w:rsidR="00CF6A96" w:rsidRPr="005672C0" w14:paraId="16EFCB74" w14:textId="7EEBD31E" w:rsidTr="00CF6A96">
        <w:tc>
          <w:tcPr>
            <w:tcW w:w="2170" w:type="dxa"/>
            <w:gridSpan w:val="2"/>
          </w:tcPr>
          <w:p w14:paraId="6DDF8854" w14:textId="77777777"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lastRenderedPageBreak/>
              <w:t>8.</w:t>
            </w:r>
            <w:r>
              <w:rPr>
                <w:rFonts w:ascii="CIDFont+F1" w:hAnsi="CIDFont+F1" w:cs="CIDFont+F1"/>
                <w:sz w:val="21"/>
                <w:szCs w:val="21"/>
              </w:rPr>
              <w:t xml:space="preserve">  </w:t>
            </w:r>
            <w:r>
              <w:rPr>
                <w:b/>
              </w:rPr>
              <w:t>Marine Magnetometer</w:t>
            </w:r>
          </w:p>
        </w:tc>
        <w:tc>
          <w:tcPr>
            <w:tcW w:w="2915" w:type="dxa"/>
          </w:tcPr>
          <w:p w14:paraId="337DE398" w14:textId="77777777" w:rsidR="00CF6A96" w:rsidRPr="00873248" w:rsidRDefault="00CF6A96" w:rsidP="00C81319">
            <w:pPr>
              <w:pStyle w:val="Paragraphedeliste"/>
              <w:numPr>
                <w:ilvl w:val="0"/>
                <w:numId w:val="35"/>
              </w:numPr>
              <w:autoSpaceDE w:val="0"/>
              <w:autoSpaceDN w:val="0"/>
              <w:adjustRightInd w:val="0"/>
              <w:ind w:left="312" w:hanging="283"/>
              <w:rPr>
                <w:rFonts w:ascii="CIDFont+F2" w:hAnsi="CIDFont+F2" w:cs="CIDFont+F2"/>
                <w:b/>
                <w:sz w:val="21"/>
                <w:szCs w:val="21"/>
              </w:rPr>
            </w:pPr>
            <w:r w:rsidRPr="00873248">
              <w:rPr>
                <w:b/>
              </w:rPr>
              <w:t>Marine Magnetometer Systems</w:t>
            </w:r>
            <w:r w:rsidRPr="00873248">
              <w:rPr>
                <w:rFonts w:ascii="CIDFont+F2" w:hAnsi="CIDFont+F2" w:cs="CIDFont+F2"/>
                <w:b/>
                <w:sz w:val="21"/>
                <w:szCs w:val="21"/>
              </w:rPr>
              <w:t>:</w:t>
            </w:r>
          </w:p>
          <w:p w14:paraId="7F911967" w14:textId="77777777" w:rsidR="00CF6A96" w:rsidRPr="00873248" w:rsidRDefault="00CF6A96" w:rsidP="00113803">
            <w:pPr>
              <w:autoSpaceDE w:val="0"/>
              <w:autoSpaceDN w:val="0"/>
              <w:adjustRightInd w:val="0"/>
              <w:ind w:left="29"/>
              <w:rPr>
                <w:rFonts w:ascii="CIDFont+F2" w:hAnsi="CIDFont+F2" w:cs="CIDFont+F2"/>
                <w:b/>
                <w:sz w:val="21"/>
                <w:szCs w:val="21"/>
              </w:rPr>
            </w:pPr>
            <w:r w:rsidRPr="00873248">
              <w:t>Explain the effect on marine magnetometer performance of frequency, resolution, gain, towing speed, and deployment (towed or held by diver). Evaluate and select appropriate marine magnetometer frequency, features and deployment, for specific applications.</w:t>
            </w:r>
          </w:p>
          <w:p w14:paraId="7C8886CA" w14:textId="77777777" w:rsidR="00CF6A96" w:rsidRPr="00873248" w:rsidRDefault="00CF6A96" w:rsidP="00C81319">
            <w:pPr>
              <w:pStyle w:val="Paragraphedeliste"/>
              <w:numPr>
                <w:ilvl w:val="0"/>
                <w:numId w:val="35"/>
              </w:numPr>
              <w:autoSpaceDE w:val="0"/>
              <w:autoSpaceDN w:val="0"/>
              <w:adjustRightInd w:val="0"/>
              <w:ind w:left="312" w:hanging="283"/>
              <w:rPr>
                <w:rFonts w:ascii="CIDFont+F2" w:hAnsi="CIDFont+F2" w:cs="CIDFont+F2"/>
                <w:b/>
                <w:sz w:val="21"/>
                <w:szCs w:val="21"/>
              </w:rPr>
            </w:pPr>
            <w:r w:rsidRPr="00873248">
              <w:rPr>
                <w:b/>
              </w:rPr>
              <w:t>Marine Magnetometer Data Interpretation</w:t>
            </w:r>
            <w:r w:rsidRPr="00873248">
              <w:rPr>
                <w:rFonts w:ascii="CIDFont+F2" w:hAnsi="CIDFont+F2" w:cs="CIDFont+F2"/>
                <w:b/>
                <w:sz w:val="21"/>
                <w:szCs w:val="21"/>
              </w:rPr>
              <w:t>:</w:t>
            </w:r>
          </w:p>
          <w:p w14:paraId="1CA7F5B0" w14:textId="77777777" w:rsidR="00CF6A96" w:rsidRPr="008C15C3" w:rsidRDefault="00CF6A96" w:rsidP="00113803">
            <w:r>
              <w:t>Describe the different types of marine magnetometers and their application. Explain marine magnetometer signatures of such items as debris, wrecks, and pipelines.</w:t>
            </w:r>
          </w:p>
          <w:p w14:paraId="72890F9D" w14:textId="77777777" w:rsidR="00CF6A96" w:rsidRPr="008C15C3" w:rsidRDefault="00CF6A96" w:rsidP="00C81319">
            <w:pPr>
              <w:pStyle w:val="Paragraphedeliste"/>
              <w:numPr>
                <w:ilvl w:val="0"/>
                <w:numId w:val="33"/>
              </w:numPr>
              <w:autoSpaceDE w:val="0"/>
              <w:autoSpaceDN w:val="0"/>
              <w:adjustRightInd w:val="0"/>
              <w:ind w:left="312" w:hanging="312"/>
              <w:rPr>
                <w:rFonts w:ascii="CIDFont+F2" w:hAnsi="CIDFont+F2" w:cs="CIDFont+F2"/>
                <w:b/>
                <w:sz w:val="21"/>
                <w:szCs w:val="21"/>
              </w:rPr>
            </w:pPr>
            <w:r w:rsidRPr="008C15C3">
              <w:rPr>
                <w:b/>
              </w:rPr>
              <w:t>System Selection</w:t>
            </w:r>
            <w:r w:rsidRPr="008C15C3">
              <w:rPr>
                <w:rFonts w:ascii="CIDFont+F2" w:hAnsi="CIDFont+F2" w:cs="CIDFont+F2"/>
                <w:b/>
                <w:sz w:val="21"/>
                <w:szCs w:val="21"/>
              </w:rPr>
              <w:t>:</w:t>
            </w:r>
          </w:p>
          <w:p w14:paraId="0F290076" w14:textId="77777777" w:rsidR="00CF6A96" w:rsidRDefault="00CF6A96" w:rsidP="00113803">
            <w:pPr>
              <w:autoSpaceDE w:val="0"/>
              <w:autoSpaceDN w:val="0"/>
              <w:adjustRightInd w:val="0"/>
            </w:pPr>
            <w:r>
              <w:lastRenderedPageBreak/>
              <w:t>Identify marine magnetometer characteristics that affect performance in varying survey applications. Specify appropriate sub bottom profiler characteristics (e.g. resolution and frequency) for specific applications.</w:t>
            </w:r>
          </w:p>
          <w:p w14:paraId="33035D40" w14:textId="77777777" w:rsidR="00CF6A96" w:rsidRPr="008C15C3" w:rsidRDefault="00CF6A96" w:rsidP="00C81319">
            <w:pPr>
              <w:pStyle w:val="Paragraphedeliste"/>
              <w:numPr>
                <w:ilvl w:val="0"/>
                <w:numId w:val="33"/>
              </w:numPr>
              <w:autoSpaceDE w:val="0"/>
              <w:autoSpaceDN w:val="0"/>
              <w:adjustRightInd w:val="0"/>
              <w:ind w:left="312" w:hanging="312"/>
              <w:rPr>
                <w:rFonts w:ascii="CIDFont+F2" w:hAnsi="CIDFont+F2" w:cs="CIDFont+F2"/>
                <w:b/>
                <w:sz w:val="21"/>
                <w:szCs w:val="21"/>
              </w:rPr>
            </w:pPr>
            <w:r w:rsidRPr="008C15C3">
              <w:rPr>
                <w:b/>
              </w:rPr>
              <w:t>Equipment Evaluation:</w:t>
            </w:r>
          </w:p>
          <w:p w14:paraId="231D2470" w14:textId="77777777" w:rsidR="00CF6A96" w:rsidRPr="008C15C3" w:rsidRDefault="00CF6A96" w:rsidP="00113803">
            <w:pPr>
              <w:autoSpaceDE w:val="0"/>
              <w:autoSpaceDN w:val="0"/>
              <w:adjustRightInd w:val="0"/>
            </w:pPr>
            <w:r>
              <w:t>Describe and provide an in depth analyze the technical performance of various marine magnetometers and how to select appropriate system(s</w:t>
            </w:r>
            <w:proofErr w:type="gramStart"/>
            <w:r>
              <w:t>) for certain</w:t>
            </w:r>
            <w:proofErr w:type="gramEnd"/>
            <w:r>
              <w:t xml:space="preserve"> site conditions.</w:t>
            </w:r>
          </w:p>
        </w:tc>
        <w:tc>
          <w:tcPr>
            <w:tcW w:w="585" w:type="dxa"/>
            <w:gridSpan w:val="2"/>
          </w:tcPr>
          <w:p w14:paraId="300B9B67"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855998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5CA6F184"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80F105F" w14:textId="77777777" w:rsidR="00CF6A96" w:rsidRPr="005672C0" w:rsidRDefault="00CF6A96" w:rsidP="00113803">
            <w:pPr>
              <w:spacing w:before="80"/>
              <w:rPr>
                <w:rFonts w:cstheme="minorHAnsi"/>
                <w:sz w:val="24"/>
                <w:szCs w:val="24"/>
              </w:rPr>
            </w:pPr>
          </w:p>
        </w:tc>
      </w:tr>
      <w:tr w:rsidR="00CF6A96" w:rsidRPr="005672C0" w14:paraId="223F70FD" w14:textId="157ED933" w:rsidTr="00CF6A96">
        <w:tc>
          <w:tcPr>
            <w:tcW w:w="2170" w:type="dxa"/>
            <w:gridSpan w:val="2"/>
          </w:tcPr>
          <w:p w14:paraId="085CDAD7" w14:textId="77777777"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t>9.</w:t>
            </w:r>
            <w:r>
              <w:rPr>
                <w:b/>
              </w:rPr>
              <w:t xml:space="preserve"> Tide and Non-Tidal Water Levels</w:t>
            </w:r>
          </w:p>
        </w:tc>
        <w:tc>
          <w:tcPr>
            <w:tcW w:w="2915" w:type="dxa"/>
          </w:tcPr>
          <w:p w14:paraId="6D441855" w14:textId="77777777" w:rsidR="00CF6A96" w:rsidRDefault="00CF6A96" w:rsidP="00C81319">
            <w:pPr>
              <w:pStyle w:val="Paragraphedeliste"/>
              <w:numPr>
                <w:ilvl w:val="0"/>
                <w:numId w:val="35"/>
              </w:numPr>
              <w:autoSpaceDE w:val="0"/>
              <w:autoSpaceDN w:val="0"/>
              <w:adjustRightInd w:val="0"/>
              <w:ind w:left="312" w:hanging="283"/>
              <w:rPr>
                <w:b/>
              </w:rPr>
            </w:pPr>
            <w:r w:rsidRPr="008C15C3">
              <w:rPr>
                <w:b/>
              </w:rPr>
              <w:t>Tidal Fundamentals:</w:t>
            </w:r>
          </w:p>
          <w:p w14:paraId="686677DA" w14:textId="77777777" w:rsidR="00CF6A96" w:rsidRDefault="00CF6A96" w:rsidP="00113803">
            <w:pPr>
              <w:autoSpaceDE w:val="0"/>
              <w:autoSpaceDN w:val="0"/>
              <w:adjustRightInd w:val="0"/>
              <w:ind w:left="29"/>
            </w:pPr>
            <w:r>
              <w:t xml:space="preserve">Describe the static and dynamic tidal theories. Explain the concept of </w:t>
            </w:r>
            <w:proofErr w:type="spellStart"/>
            <w:r>
              <w:t>amphidromic</w:t>
            </w:r>
            <w:proofErr w:type="spellEnd"/>
            <w:r>
              <w:t xml:space="preserve"> points and co-tidal charts.</w:t>
            </w:r>
          </w:p>
          <w:p w14:paraId="3E10D384" w14:textId="77777777" w:rsidR="00CF6A96" w:rsidRDefault="00CF6A96" w:rsidP="00C81319">
            <w:pPr>
              <w:pStyle w:val="Paragraphedeliste"/>
              <w:numPr>
                <w:ilvl w:val="0"/>
                <w:numId w:val="35"/>
              </w:numPr>
              <w:autoSpaceDE w:val="0"/>
              <w:autoSpaceDN w:val="0"/>
              <w:adjustRightInd w:val="0"/>
              <w:ind w:left="312" w:hanging="283"/>
              <w:rPr>
                <w:b/>
              </w:rPr>
            </w:pPr>
            <w:r w:rsidRPr="008C15C3">
              <w:rPr>
                <w:b/>
              </w:rPr>
              <w:t>Tidal Analysis and Prediction:</w:t>
            </w:r>
          </w:p>
          <w:p w14:paraId="268F4952" w14:textId="77777777" w:rsidR="00CF6A96" w:rsidRPr="008C15C3" w:rsidRDefault="00CF6A96" w:rsidP="00113803">
            <w:pPr>
              <w:autoSpaceDE w:val="0"/>
              <w:autoSpaceDN w:val="0"/>
              <w:adjustRightInd w:val="0"/>
              <w:ind w:left="29"/>
            </w:pPr>
            <w:r>
              <w:t>Determine a preliminary sounding datum from observed water levels.</w:t>
            </w:r>
          </w:p>
        </w:tc>
        <w:tc>
          <w:tcPr>
            <w:tcW w:w="585" w:type="dxa"/>
            <w:gridSpan w:val="2"/>
          </w:tcPr>
          <w:p w14:paraId="61FC8483"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F74787F"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118323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E5F371E" w14:textId="77777777" w:rsidR="00CF6A96" w:rsidRPr="005672C0" w:rsidRDefault="00CF6A96" w:rsidP="00113803">
            <w:pPr>
              <w:spacing w:before="80"/>
              <w:rPr>
                <w:rFonts w:cstheme="minorHAnsi"/>
                <w:sz w:val="24"/>
                <w:szCs w:val="24"/>
              </w:rPr>
            </w:pPr>
          </w:p>
        </w:tc>
      </w:tr>
      <w:tr w:rsidR="00CF6A96" w:rsidRPr="005672C0" w14:paraId="7F954F53" w14:textId="4A432FFE" w:rsidTr="00CF6A96">
        <w:tc>
          <w:tcPr>
            <w:tcW w:w="2170" w:type="dxa"/>
            <w:gridSpan w:val="2"/>
          </w:tcPr>
          <w:p w14:paraId="76DE4D02" w14:textId="77777777"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lastRenderedPageBreak/>
              <w:t>10.</w:t>
            </w:r>
            <w:r>
              <w:rPr>
                <w:rFonts w:ascii="CIDFont+F1" w:hAnsi="CIDFont+F1" w:cs="CIDFont+F1"/>
                <w:sz w:val="21"/>
                <w:szCs w:val="21"/>
              </w:rPr>
              <w:t xml:space="preserve"> </w:t>
            </w:r>
            <w:r>
              <w:rPr>
                <w:b/>
              </w:rPr>
              <w:t>Surface Positioning</w:t>
            </w:r>
          </w:p>
        </w:tc>
        <w:tc>
          <w:tcPr>
            <w:tcW w:w="2915" w:type="dxa"/>
          </w:tcPr>
          <w:p w14:paraId="493D4148" w14:textId="77777777" w:rsidR="00CF6A96" w:rsidRDefault="00CF6A96" w:rsidP="00C81319">
            <w:pPr>
              <w:pStyle w:val="Paragraphedeliste"/>
              <w:numPr>
                <w:ilvl w:val="0"/>
                <w:numId w:val="35"/>
              </w:numPr>
              <w:autoSpaceDE w:val="0"/>
              <w:autoSpaceDN w:val="0"/>
              <w:adjustRightInd w:val="0"/>
              <w:ind w:left="312" w:hanging="283"/>
              <w:rPr>
                <w:b/>
              </w:rPr>
            </w:pPr>
            <w:r w:rsidRPr="007E2B9B">
              <w:rPr>
                <w:b/>
              </w:rPr>
              <w:t>Surface Positioning:</w:t>
            </w:r>
          </w:p>
          <w:p w14:paraId="4DFE553A" w14:textId="77777777" w:rsidR="00CF6A96" w:rsidRPr="007E2B9B" w:rsidRDefault="00CF6A96" w:rsidP="00113803">
            <w:r>
              <w:t>Describe total station, GNSS RTK and inertial navigation systems positioning for small survey launches and explain the issues and benefits of each. Describe GNSS systems for vessel positioning. Describe INS systems used for hydrographic and offshore surveys.</w:t>
            </w:r>
          </w:p>
        </w:tc>
        <w:tc>
          <w:tcPr>
            <w:tcW w:w="585" w:type="dxa"/>
            <w:gridSpan w:val="2"/>
          </w:tcPr>
          <w:p w14:paraId="3118656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FF6869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A393F41"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E950655" w14:textId="77777777" w:rsidR="00CF6A96" w:rsidRPr="005672C0" w:rsidRDefault="00CF6A96" w:rsidP="00113803">
            <w:pPr>
              <w:spacing w:before="80"/>
              <w:rPr>
                <w:rFonts w:cstheme="minorHAnsi"/>
                <w:sz w:val="24"/>
                <w:szCs w:val="24"/>
              </w:rPr>
            </w:pPr>
          </w:p>
        </w:tc>
      </w:tr>
      <w:tr w:rsidR="00CF6A96" w:rsidRPr="005672C0" w14:paraId="6382F8EA" w14:textId="15665E1C" w:rsidTr="00CF6A96">
        <w:tc>
          <w:tcPr>
            <w:tcW w:w="2170" w:type="dxa"/>
            <w:gridSpan w:val="2"/>
          </w:tcPr>
          <w:p w14:paraId="1E111D83" w14:textId="77777777" w:rsidR="00CF6A96" w:rsidRDefault="00CF6A96" w:rsidP="00113803">
            <w:pPr>
              <w:ind w:left="172" w:hanging="283"/>
              <w:rPr>
                <w:rFonts w:ascii="CIDFont+F1" w:hAnsi="CIDFont+F1" w:cs="CIDFont+F1"/>
                <w:sz w:val="21"/>
                <w:szCs w:val="21"/>
              </w:rPr>
            </w:pPr>
            <w:r w:rsidRPr="007E2B9B">
              <w:rPr>
                <w:rFonts w:ascii="CIDFont+F1" w:hAnsi="CIDFont+F1" w:cs="CIDFont+F1"/>
                <w:b/>
                <w:sz w:val="21"/>
                <w:szCs w:val="21"/>
              </w:rPr>
              <w:t>11</w:t>
            </w:r>
            <w:r>
              <w:rPr>
                <w:rFonts w:ascii="CIDFont+F1" w:hAnsi="CIDFont+F1" w:cs="CIDFont+F1"/>
                <w:sz w:val="21"/>
                <w:szCs w:val="21"/>
              </w:rPr>
              <w:t xml:space="preserve">. </w:t>
            </w:r>
            <w:r>
              <w:rPr>
                <w:b/>
              </w:rPr>
              <w:t>Acoustic Positioning</w:t>
            </w:r>
          </w:p>
        </w:tc>
        <w:tc>
          <w:tcPr>
            <w:tcW w:w="2915" w:type="dxa"/>
          </w:tcPr>
          <w:p w14:paraId="11A5F5E5"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Acoustic Devices:</w:t>
            </w:r>
          </w:p>
          <w:p w14:paraId="26D71AB9" w14:textId="77777777" w:rsidR="00CF6A96" w:rsidRPr="007E2B9B" w:rsidRDefault="00CF6A96" w:rsidP="00113803">
            <w:pPr>
              <w:autoSpaceDE w:val="0"/>
              <w:autoSpaceDN w:val="0"/>
              <w:adjustRightInd w:val="0"/>
              <w:ind w:left="29"/>
              <w:rPr>
                <w:b/>
              </w:rPr>
            </w:pPr>
            <w:r>
              <w:t xml:space="preserve">Describe the purpose and operation of acoustic devices such </w:t>
            </w:r>
            <w:proofErr w:type="gramStart"/>
            <w:r>
              <w:t>as:</w:t>
            </w:r>
            <w:proofErr w:type="gramEnd"/>
            <w:r>
              <w:t xml:space="preserve"> transponders, </w:t>
            </w:r>
            <w:proofErr w:type="spellStart"/>
            <w:r>
              <w:t>pingers</w:t>
            </w:r>
            <w:proofErr w:type="spellEnd"/>
            <w:r>
              <w:t>, acoustic release (tripping) devices, speed of sound in water meters and acoustic Doppler current profilers. Select appropriate acoustic devices for particular applications.</w:t>
            </w:r>
          </w:p>
        </w:tc>
        <w:tc>
          <w:tcPr>
            <w:tcW w:w="585" w:type="dxa"/>
            <w:gridSpan w:val="2"/>
          </w:tcPr>
          <w:p w14:paraId="2528FE7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30B67A6A"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7D791B8"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133518C3" w14:textId="77777777" w:rsidR="00CF6A96" w:rsidRPr="005672C0" w:rsidRDefault="00CF6A96" w:rsidP="00113803">
            <w:pPr>
              <w:spacing w:before="80"/>
              <w:rPr>
                <w:rFonts w:cstheme="minorHAnsi"/>
                <w:sz w:val="24"/>
                <w:szCs w:val="24"/>
              </w:rPr>
            </w:pPr>
          </w:p>
        </w:tc>
      </w:tr>
      <w:tr w:rsidR="00CF6A96" w:rsidRPr="005672C0" w14:paraId="1AE5C66B" w14:textId="4A4CF953" w:rsidTr="00CF6A96">
        <w:tc>
          <w:tcPr>
            <w:tcW w:w="2170" w:type="dxa"/>
            <w:gridSpan w:val="2"/>
          </w:tcPr>
          <w:p w14:paraId="329422FE" w14:textId="77777777" w:rsidR="00CF6A96" w:rsidRDefault="00CF6A96" w:rsidP="00113803">
            <w:pPr>
              <w:ind w:left="172" w:hanging="283"/>
              <w:rPr>
                <w:rFonts w:ascii="CIDFont+F1" w:hAnsi="CIDFont+F1" w:cs="CIDFont+F1"/>
                <w:sz w:val="21"/>
                <w:szCs w:val="21"/>
              </w:rPr>
            </w:pPr>
          </w:p>
        </w:tc>
        <w:tc>
          <w:tcPr>
            <w:tcW w:w="2915" w:type="dxa"/>
          </w:tcPr>
          <w:p w14:paraId="780F3905"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Acoustic Positioning Systems:</w:t>
            </w:r>
          </w:p>
          <w:p w14:paraId="7B0B7158" w14:textId="77777777" w:rsidR="00CF6A96" w:rsidRPr="007E2B9B" w:rsidRDefault="00CF6A96" w:rsidP="00113803">
            <w:pPr>
              <w:autoSpaceDE w:val="0"/>
              <w:autoSpaceDN w:val="0"/>
              <w:adjustRightInd w:val="0"/>
              <w:ind w:left="29"/>
              <w:rPr>
                <w:b/>
              </w:rPr>
            </w:pPr>
            <w:r>
              <w:t xml:space="preserve">Describe the principles of long, short and super short baseline acoustic positioning system modes. Describe signal structure, sources of </w:t>
            </w:r>
            <w:r>
              <w:lastRenderedPageBreak/>
              <w:t>error, and expected uncertainties for each mode.</w:t>
            </w:r>
          </w:p>
        </w:tc>
        <w:tc>
          <w:tcPr>
            <w:tcW w:w="585" w:type="dxa"/>
            <w:gridSpan w:val="2"/>
          </w:tcPr>
          <w:p w14:paraId="010838FB"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337E99F9"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B6FB4A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605D4CD" w14:textId="77777777" w:rsidR="00CF6A96" w:rsidRPr="005672C0" w:rsidRDefault="00CF6A96" w:rsidP="00113803">
            <w:pPr>
              <w:spacing w:before="80"/>
              <w:rPr>
                <w:rFonts w:cstheme="minorHAnsi"/>
                <w:sz w:val="24"/>
                <w:szCs w:val="24"/>
              </w:rPr>
            </w:pPr>
          </w:p>
        </w:tc>
      </w:tr>
      <w:tr w:rsidR="00CF6A96" w:rsidRPr="005672C0" w14:paraId="41D70B95" w14:textId="04999192" w:rsidTr="00CF6A96">
        <w:tc>
          <w:tcPr>
            <w:tcW w:w="2170" w:type="dxa"/>
            <w:gridSpan w:val="2"/>
          </w:tcPr>
          <w:p w14:paraId="7BF9B77E" w14:textId="77777777" w:rsidR="00CF6A96" w:rsidRDefault="00CF6A96" w:rsidP="00113803">
            <w:pPr>
              <w:ind w:left="172" w:hanging="283"/>
              <w:rPr>
                <w:rFonts w:ascii="CIDFont+F1" w:hAnsi="CIDFont+F1" w:cs="CIDFont+F1"/>
                <w:sz w:val="21"/>
                <w:szCs w:val="21"/>
              </w:rPr>
            </w:pPr>
          </w:p>
        </w:tc>
        <w:tc>
          <w:tcPr>
            <w:tcW w:w="2915" w:type="dxa"/>
          </w:tcPr>
          <w:p w14:paraId="3601634F"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Deployment and Calibration:</w:t>
            </w:r>
          </w:p>
          <w:p w14:paraId="6E4B9999" w14:textId="77777777" w:rsidR="00CF6A96" w:rsidRPr="007E2B9B" w:rsidRDefault="00CF6A96" w:rsidP="00113803">
            <w:pPr>
              <w:autoSpaceDE w:val="0"/>
              <w:autoSpaceDN w:val="0"/>
              <w:adjustRightInd w:val="0"/>
              <w:ind w:left="29"/>
              <w:rPr>
                <w:b/>
              </w:rPr>
            </w:pPr>
            <w:r>
              <w:t>Describe the deployment and calibration methods for each mode.</w:t>
            </w:r>
          </w:p>
        </w:tc>
        <w:tc>
          <w:tcPr>
            <w:tcW w:w="585" w:type="dxa"/>
            <w:gridSpan w:val="2"/>
          </w:tcPr>
          <w:p w14:paraId="655082DB"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5CB90A90"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939ED1B"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12723E72" w14:textId="77777777" w:rsidR="00CF6A96" w:rsidRPr="005672C0" w:rsidRDefault="00CF6A96" w:rsidP="00113803">
            <w:pPr>
              <w:spacing w:before="80"/>
              <w:rPr>
                <w:rFonts w:cstheme="minorHAnsi"/>
                <w:sz w:val="24"/>
                <w:szCs w:val="24"/>
              </w:rPr>
            </w:pPr>
          </w:p>
        </w:tc>
      </w:tr>
      <w:tr w:rsidR="00CF6A96" w:rsidRPr="005672C0" w14:paraId="7B4A425F" w14:textId="1E2ACADE" w:rsidTr="00CF6A96">
        <w:tc>
          <w:tcPr>
            <w:tcW w:w="2170" w:type="dxa"/>
            <w:gridSpan w:val="2"/>
          </w:tcPr>
          <w:p w14:paraId="71E421BA" w14:textId="77777777" w:rsidR="00CF6A96" w:rsidRDefault="00CF6A96" w:rsidP="00113803">
            <w:pPr>
              <w:ind w:left="172" w:hanging="283"/>
              <w:rPr>
                <w:rFonts w:ascii="CIDFont+F1" w:hAnsi="CIDFont+F1" w:cs="CIDFont+F1"/>
                <w:sz w:val="21"/>
                <w:szCs w:val="21"/>
              </w:rPr>
            </w:pPr>
          </w:p>
        </w:tc>
        <w:tc>
          <w:tcPr>
            <w:tcW w:w="2915" w:type="dxa"/>
          </w:tcPr>
          <w:p w14:paraId="57EECB2A"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Error Sources and Accuracy:</w:t>
            </w:r>
          </w:p>
          <w:p w14:paraId="7EF4E7FD" w14:textId="77777777" w:rsidR="00CF6A96" w:rsidRPr="007E2B9B" w:rsidRDefault="00CF6A96" w:rsidP="00113803">
            <w:pPr>
              <w:autoSpaceDE w:val="0"/>
              <w:autoSpaceDN w:val="0"/>
              <w:adjustRightInd w:val="0"/>
              <w:ind w:left="29"/>
              <w:rPr>
                <w:b/>
              </w:rPr>
            </w:pPr>
            <w:r>
              <w:t xml:space="preserve">Predict and evaluate sources of error and expected uncertainties for each system and appropriate application for positioning diver(s), a towed </w:t>
            </w:r>
            <w:proofErr w:type="gramStart"/>
            <w:r>
              <w:t>body(</w:t>
            </w:r>
            <w:proofErr w:type="spellStart"/>
            <w:proofErr w:type="gramEnd"/>
            <w:r>
              <w:t>ies</w:t>
            </w:r>
            <w:proofErr w:type="spellEnd"/>
            <w:r>
              <w:t>), autonomous underwater vehicles (AUV), and remotely operated vehicles (ROV).</w:t>
            </w:r>
          </w:p>
        </w:tc>
        <w:tc>
          <w:tcPr>
            <w:tcW w:w="585" w:type="dxa"/>
            <w:gridSpan w:val="2"/>
          </w:tcPr>
          <w:p w14:paraId="1474DE08"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2769BF7"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94C1E5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6AB56968" w14:textId="77777777" w:rsidR="00CF6A96" w:rsidRPr="005672C0" w:rsidRDefault="00CF6A96" w:rsidP="00113803">
            <w:pPr>
              <w:spacing w:before="80"/>
              <w:rPr>
                <w:rFonts w:cstheme="minorHAnsi"/>
                <w:sz w:val="24"/>
                <w:szCs w:val="24"/>
              </w:rPr>
            </w:pPr>
          </w:p>
        </w:tc>
      </w:tr>
      <w:tr w:rsidR="00CF6A96" w:rsidRPr="005672C0" w14:paraId="279F8E48" w14:textId="0350E798" w:rsidTr="00CF6A96">
        <w:tc>
          <w:tcPr>
            <w:tcW w:w="2170" w:type="dxa"/>
            <w:gridSpan w:val="2"/>
          </w:tcPr>
          <w:p w14:paraId="6AE12913" w14:textId="77777777" w:rsidR="00CF6A96" w:rsidRDefault="00CF6A96" w:rsidP="00113803">
            <w:pPr>
              <w:ind w:left="172" w:hanging="283"/>
              <w:rPr>
                <w:b/>
              </w:rPr>
            </w:pPr>
            <w:r>
              <w:rPr>
                <w:b/>
              </w:rPr>
              <w:t>12. Hydrometric Surveys (Streams and Rivers)</w:t>
            </w:r>
          </w:p>
          <w:p w14:paraId="5AF1B3C3" w14:textId="77777777" w:rsidR="00CF6A96" w:rsidRDefault="00CF6A96" w:rsidP="00113803">
            <w:pPr>
              <w:ind w:left="172" w:hanging="283"/>
              <w:rPr>
                <w:rFonts w:ascii="CIDFont+F1" w:hAnsi="CIDFont+F1" w:cs="CIDFont+F1"/>
                <w:sz w:val="21"/>
                <w:szCs w:val="21"/>
              </w:rPr>
            </w:pPr>
          </w:p>
        </w:tc>
        <w:tc>
          <w:tcPr>
            <w:tcW w:w="2915" w:type="dxa"/>
          </w:tcPr>
          <w:p w14:paraId="058A3568"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Hydrometric Surveys:</w:t>
            </w:r>
          </w:p>
          <w:p w14:paraId="222F8A09" w14:textId="77777777" w:rsidR="00CF6A96" w:rsidRPr="007E2B9B" w:rsidRDefault="00CF6A96" w:rsidP="00113803">
            <w:r>
              <w:t xml:space="preserve">Discuss the requirements for and observations required including water level recording, and stream or river velocity and area of flow to compute discharge. Describe the various aspects of hydrometric surveys including stream reconnaissance, site selection, station design and </w:t>
            </w:r>
            <w:r>
              <w:lastRenderedPageBreak/>
              <w:t xml:space="preserve">construction, instrumentation, gauge height measurement, discharge calculation, stage-discharge rating and discharge compilation. </w:t>
            </w:r>
          </w:p>
        </w:tc>
        <w:tc>
          <w:tcPr>
            <w:tcW w:w="585" w:type="dxa"/>
            <w:gridSpan w:val="2"/>
          </w:tcPr>
          <w:p w14:paraId="14CF380A"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CA59705"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8CB508E"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1D16219" w14:textId="77777777" w:rsidR="00CF6A96" w:rsidRPr="005672C0" w:rsidRDefault="00CF6A96" w:rsidP="00113803">
            <w:pPr>
              <w:spacing w:before="80"/>
              <w:rPr>
                <w:rFonts w:cstheme="minorHAnsi"/>
                <w:sz w:val="24"/>
                <w:szCs w:val="24"/>
              </w:rPr>
            </w:pPr>
          </w:p>
        </w:tc>
      </w:tr>
      <w:tr w:rsidR="00CF6A96" w:rsidRPr="005672C0" w14:paraId="4A94E462" w14:textId="1590B6A5" w:rsidTr="00CF6A96">
        <w:tc>
          <w:tcPr>
            <w:tcW w:w="2170" w:type="dxa"/>
            <w:gridSpan w:val="2"/>
          </w:tcPr>
          <w:p w14:paraId="2F22368D" w14:textId="77777777" w:rsidR="00CF6A96" w:rsidRPr="007E2B9B" w:rsidRDefault="00CF6A96" w:rsidP="00113803">
            <w:pPr>
              <w:ind w:left="172" w:hanging="283"/>
            </w:pPr>
          </w:p>
        </w:tc>
        <w:tc>
          <w:tcPr>
            <w:tcW w:w="2915" w:type="dxa"/>
          </w:tcPr>
          <w:p w14:paraId="4E938342"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Water Sampling:</w:t>
            </w:r>
          </w:p>
          <w:p w14:paraId="0C1F521F" w14:textId="77777777" w:rsidR="00CF6A96" w:rsidRPr="007E2B9B" w:rsidRDefault="00CF6A96" w:rsidP="00113803">
            <w:pPr>
              <w:autoSpaceDE w:val="0"/>
              <w:autoSpaceDN w:val="0"/>
              <w:adjustRightInd w:val="0"/>
              <w:ind w:left="29"/>
              <w:rPr>
                <w:b/>
              </w:rPr>
            </w:pPr>
            <w:r>
              <w:t>Discuss the requirements for and the equipment and methods used to collect stream or river water samples.</w:t>
            </w:r>
          </w:p>
        </w:tc>
        <w:tc>
          <w:tcPr>
            <w:tcW w:w="585" w:type="dxa"/>
            <w:gridSpan w:val="2"/>
          </w:tcPr>
          <w:p w14:paraId="289E2C41"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57148DE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D829121"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6BBB8DBD" w14:textId="77777777" w:rsidR="00CF6A96" w:rsidRPr="005672C0" w:rsidRDefault="00CF6A96" w:rsidP="00113803">
            <w:pPr>
              <w:spacing w:before="80"/>
              <w:rPr>
                <w:rFonts w:cstheme="minorHAnsi"/>
                <w:sz w:val="24"/>
                <w:szCs w:val="24"/>
              </w:rPr>
            </w:pPr>
          </w:p>
        </w:tc>
      </w:tr>
      <w:tr w:rsidR="00CF6A96" w:rsidRPr="005672C0" w14:paraId="52DEF356" w14:textId="493422D9" w:rsidTr="00CF6A96">
        <w:tc>
          <w:tcPr>
            <w:tcW w:w="2170" w:type="dxa"/>
            <w:gridSpan w:val="2"/>
          </w:tcPr>
          <w:p w14:paraId="4D0A5B0B" w14:textId="77777777" w:rsidR="00CF6A96" w:rsidRDefault="00CF6A96" w:rsidP="00113803">
            <w:pPr>
              <w:ind w:hanging="111"/>
              <w:rPr>
                <w:b/>
              </w:rPr>
            </w:pPr>
            <w:r>
              <w:rPr>
                <w:b/>
              </w:rPr>
              <w:t>13. Other Techniques</w:t>
            </w:r>
          </w:p>
          <w:p w14:paraId="21538DDD" w14:textId="77777777" w:rsidR="00CF6A96" w:rsidRDefault="00CF6A96" w:rsidP="00113803">
            <w:pPr>
              <w:ind w:left="172" w:hanging="283"/>
              <w:rPr>
                <w:rFonts w:ascii="CIDFont+F1" w:hAnsi="CIDFont+F1" w:cs="CIDFont+F1"/>
                <w:sz w:val="21"/>
                <w:szCs w:val="21"/>
              </w:rPr>
            </w:pPr>
          </w:p>
        </w:tc>
        <w:tc>
          <w:tcPr>
            <w:tcW w:w="2915" w:type="dxa"/>
          </w:tcPr>
          <w:p w14:paraId="1D761B19"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Laser Bathymetry:</w:t>
            </w:r>
          </w:p>
          <w:p w14:paraId="56FA5051" w14:textId="77777777" w:rsidR="00CF6A96" w:rsidRPr="007E2B9B" w:rsidRDefault="00CF6A96" w:rsidP="00113803">
            <w:pPr>
              <w:autoSpaceDE w:val="0"/>
              <w:autoSpaceDN w:val="0"/>
              <w:adjustRightInd w:val="0"/>
              <w:ind w:left="29"/>
              <w:rPr>
                <w:b/>
              </w:rPr>
            </w:pPr>
            <w:r>
              <w:t>Explain the principles, capabilities and limitations of shipborne and submersible laser bathymetry. Select survey areas suitable for laser bathymetry.</w:t>
            </w:r>
          </w:p>
        </w:tc>
        <w:tc>
          <w:tcPr>
            <w:tcW w:w="585" w:type="dxa"/>
            <w:gridSpan w:val="2"/>
          </w:tcPr>
          <w:p w14:paraId="5BE8232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399159C"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2CD6FC84"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029AC61" w14:textId="77777777" w:rsidR="00CF6A96" w:rsidRPr="005672C0" w:rsidRDefault="00CF6A96" w:rsidP="00113803">
            <w:pPr>
              <w:spacing w:before="80"/>
              <w:rPr>
                <w:rFonts w:cstheme="minorHAnsi"/>
                <w:sz w:val="24"/>
                <w:szCs w:val="24"/>
              </w:rPr>
            </w:pPr>
          </w:p>
        </w:tc>
      </w:tr>
      <w:tr w:rsidR="00CF6A96" w:rsidRPr="005672C0" w14:paraId="712CDC0F" w14:textId="482A9572" w:rsidTr="00CF6A96">
        <w:tc>
          <w:tcPr>
            <w:tcW w:w="2170" w:type="dxa"/>
            <w:gridSpan w:val="2"/>
          </w:tcPr>
          <w:p w14:paraId="4E2A1936" w14:textId="77777777" w:rsidR="00CF6A96" w:rsidRDefault="00CF6A96" w:rsidP="00113803">
            <w:pPr>
              <w:ind w:left="172" w:hanging="283"/>
              <w:rPr>
                <w:rFonts w:ascii="CIDFont+F1" w:hAnsi="CIDFont+F1" w:cs="CIDFont+F1"/>
                <w:sz w:val="21"/>
                <w:szCs w:val="21"/>
              </w:rPr>
            </w:pPr>
          </w:p>
        </w:tc>
        <w:tc>
          <w:tcPr>
            <w:tcW w:w="2915" w:type="dxa"/>
          </w:tcPr>
          <w:p w14:paraId="401606D5"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LiDAR Bathymetry:</w:t>
            </w:r>
          </w:p>
          <w:p w14:paraId="2810E788" w14:textId="77777777" w:rsidR="00CF6A96" w:rsidRPr="007E2B9B" w:rsidRDefault="00CF6A96" w:rsidP="00113803">
            <w:pPr>
              <w:autoSpaceDE w:val="0"/>
              <w:autoSpaceDN w:val="0"/>
              <w:adjustRightInd w:val="0"/>
              <w:ind w:left="29"/>
              <w:rPr>
                <w:b/>
              </w:rPr>
            </w:pPr>
            <w:r>
              <w:t>Explain the principles, capabilities, and limitations of bathymetric LiDAR. Describe the environmental and operational environments in which bathymetric LiDAR surveys are complementary to echo sounder surveys.</w:t>
            </w:r>
          </w:p>
        </w:tc>
        <w:tc>
          <w:tcPr>
            <w:tcW w:w="585" w:type="dxa"/>
            <w:gridSpan w:val="2"/>
          </w:tcPr>
          <w:p w14:paraId="2B8F1131"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A9354E7"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909E85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4B42263" w14:textId="77777777" w:rsidR="00CF6A96" w:rsidRPr="005672C0" w:rsidRDefault="00CF6A96" w:rsidP="00113803">
            <w:pPr>
              <w:spacing w:before="80"/>
              <w:rPr>
                <w:rFonts w:cstheme="minorHAnsi"/>
                <w:sz w:val="24"/>
                <w:szCs w:val="24"/>
              </w:rPr>
            </w:pPr>
          </w:p>
        </w:tc>
      </w:tr>
      <w:tr w:rsidR="00CF6A96" w:rsidRPr="005672C0" w14:paraId="50E69439" w14:textId="4A1B25F0" w:rsidTr="00CF6A96">
        <w:tc>
          <w:tcPr>
            <w:tcW w:w="2170" w:type="dxa"/>
            <w:gridSpan w:val="2"/>
          </w:tcPr>
          <w:p w14:paraId="610329DA" w14:textId="77777777" w:rsidR="00CF6A96" w:rsidRDefault="00CF6A96" w:rsidP="00113803">
            <w:pPr>
              <w:ind w:left="172" w:hanging="283"/>
              <w:rPr>
                <w:rFonts w:ascii="CIDFont+F1" w:hAnsi="CIDFont+F1" w:cs="CIDFont+F1"/>
                <w:sz w:val="21"/>
                <w:szCs w:val="21"/>
              </w:rPr>
            </w:pPr>
          </w:p>
        </w:tc>
        <w:tc>
          <w:tcPr>
            <w:tcW w:w="2915" w:type="dxa"/>
          </w:tcPr>
          <w:p w14:paraId="51697A85"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Remote Sensing Bathymetry:</w:t>
            </w:r>
          </w:p>
          <w:p w14:paraId="568E107D" w14:textId="77777777" w:rsidR="00CF6A96" w:rsidRPr="007E2B9B" w:rsidRDefault="00CF6A96" w:rsidP="00113803">
            <w:pPr>
              <w:autoSpaceDE w:val="0"/>
              <w:autoSpaceDN w:val="0"/>
              <w:adjustRightInd w:val="0"/>
              <w:ind w:left="29"/>
              <w:rPr>
                <w:b/>
              </w:rPr>
            </w:pPr>
            <w:r>
              <w:t xml:space="preserve">Describe other airborne and satellite remote sensing techniques that </w:t>
            </w:r>
            <w:proofErr w:type="gramStart"/>
            <w:r>
              <w:t>can be used</w:t>
            </w:r>
            <w:proofErr w:type="gramEnd"/>
            <w:r>
              <w:t xml:space="preserve"> for bathymetry. Explain the limitations and advantages of remote sensing.</w:t>
            </w:r>
          </w:p>
        </w:tc>
        <w:tc>
          <w:tcPr>
            <w:tcW w:w="585" w:type="dxa"/>
            <w:gridSpan w:val="2"/>
          </w:tcPr>
          <w:p w14:paraId="231B72E3"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F13426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266F7D90"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E8B5211" w14:textId="77777777" w:rsidR="00CF6A96" w:rsidRPr="005672C0" w:rsidRDefault="00CF6A96" w:rsidP="00113803">
            <w:pPr>
              <w:spacing w:before="80"/>
              <w:rPr>
                <w:rFonts w:cstheme="minorHAnsi"/>
                <w:sz w:val="24"/>
                <w:szCs w:val="24"/>
              </w:rPr>
            </w:pPr>
          </w:p>
        </w:tc>
      </w:tr>
      <w:tr w:rsidR="00CF6A96" w:rsidRPr="005672C0" w14:paraId="2D6513DD" w14:textId="6C0B0920" w:rsidTr="00CF6A96">
        <w:tc>
          <w:tcPr>
            <w:tcW w:w="2170" w:type="dxa"/>
            <w:gridSpan w:val="2"/>
          </w:tcPr>
          <w:p w14:paraId="38D13AD4" w14:textId="77777777" w:rsidR="00CF6A96" w:rsidRDefault="00CF6A96" w:rsidP="00113803">
            <w:pPr>
              <w:ind w:left="172" w:hanging="283"/>
              <w:rPr>
                <w:rFonts w:ascii="CIDFont+F1" w:hAnsi="CIDFont+F1" w:cs="CIDFont+F1"/>
                <w:sz w:val="21"/>
                <w:szCs w:val="21"/>
              </w:rPr>
            </w:pPr>
          </w:p>
        </w:tc>
        <w:tc>
          <w:tcPr>
            <w:tcW w:w="2915" w:type="dxa"/>
          </w:tcPr>
          <w:p w14:paraId="4DCAB4FA"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Mechanical Techniques:</w:t>
            </w:r>
          </w:p>
          <w:p w14:paraId="748DAC1D" w14:textId="77777777" w:rsidR="00CF6A96" w:rsidRPr="007E2B9B" w:rsidRDefault="00CF6A96" w:rsidP="00113803">
            <w:pPr>
              <w:autoSpaceDE w:val="0"/>
              <w:autoSpaceDN w:val="0"/>
              <w:adjustRightInd w:val="0"/>
              <w:ind w:left="29"/>
              <w:rPr>
                <w:b/>
              </w:rPr>
            </w:pPr>
            <w:r>
              <w:t>Describe wire and bar sweeps.</w:t>
            </w:r>
          </w:p>
        </w:tc>
        <w:tc>
          <w:tcPr>
            <w:tcW w:w="585" w:type="dxa"/>
            <w:gridSpan w:val="2"/>
          </w:tcPr>
          <w:p w14:paraId="7A10D7CE"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3340307"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20AE158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E6A1060" w14:textId="77777777" w:rsidR="00CF6A96" w:rsidRPr="005672C0" w:rsidRDefault="00CF6A96" w:rsidP="00113803">
            <w:pPr>
              <w:spacing w:before="80"/>
              <w:rPr>
                <w:rFonts w:cstheme="minorHAnsi"/>
                <w:sz w:val="24"/>
                <w:szCs w:val="24"/>
              </w:rPr>
            </w:pPr>
          </w:p>
        </w:tc>
      </w:tr>
      <w:tr w:rsidR="00CF6A96" w:rsidRPr="005672C0" w14:paraId="6930D80F" w14:textId="54A09849" w:rsidTr="00CF6A96">
        <w:tc>
          <w:tcPr>
            <w:tcW w:w="2170" w:type="dxa"/>
            <w:gridSpan w:val="2"/>
          </w:tcPr>
          <w:p w14:paraId="19B7C38E" w14:textId="77777777" w:rsidR="00CF6A96" w:rsidRDefault="00CF6A96" w:rsidP="00113803">
            <w:pPr>
              <w:ind w:left="172" w:hanging="283"/>
              <w:rPr>
                <w:rFonts w:ascii="CIDFont+F1" w:hAnsi="CIDFont+F1" w:cs="CIDFont+F1"/>
                <w:sz w:val="21"/>
                <w:szCs w:val="21"/>
              </w:rPr>
            </w:pPr>
          </w:p>
        </w:tc>
        <w:tc>
          <w:tcPr>
            <w:tcW w:w="2915" w:type="dxa"/>
          </w:tcPr>
          <w:p w14:paraId="39D5CFE4"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Other Data Capture:</w:t>
            </w:r>
          </w:p>
          <w:p w14:paraId="5A95253C" w14:textId="77777777" w:rsidR="00CF6A96" w:rsidRPr="007E2B9B" w:rsidRDefault="00CF6A96" w:rsidP="00113803">
            <w:pPr>
              <w:autoSpaceDE w:val="0"/>
              <w:autoSpaceDN w:val="0"/>
              <w:adjustRightInd w:val="0"/>
              <w:ind w:left="29"/>
              <w:rPr>
                <w:b/>
              </w:rPr>
            </w:pPr>
            <w:r>
              <w:t>Describe other data capture techniques including underwater laser scanning and synthetic aperture sonar.</w:t>
            </w:r>
          </w:p>
        </w:tc>
        <w:tc>
          <w:tcPr>
            <w:tcW w:w="585" w:type="dxa"/>
            <w:gridSpan w:val="2"/>
          </w:tcPr>
          <w:p w14:paraId="26C24C9C"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701C009"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483B67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FFF05A9" w14:textId="77777777" w:rsidR="00CF6A96" w:rsidRPr="005672C0" w:rsidRDefault="00CF6A96" w:rsidP="00113803">
            <w:pPr>
              <w:spacing w:before="80"/>
              <w:rPr>
                <w:rFonts w:cstheme="minorHAnsi"/>
                <w:sz w:val="24"/>
                <w:szCs w:val="24"/>
              </w:rPr>
            </w:pPr>
          </w:p>
        </w:tc>
      </w:tr>
      <w:tr w:rsidR="00CF6A96" w:rsidRPr="005672C0" w14:paraId="4A30F97B" w14:textId="1162ECC1" w:rsidTr="00CF6A96">
        <w:tc>
          <w:tcPr>
            <w:tcW w:w="2170" w:type="dxa"/>
            <w:gridSpan w:val="2"/>
          </w:tcPr>
          <w:p w14:paraId="11DD9989" w14:textId="77777777" w:rsidR="00CF6A96" w:rsidRDefault="00CF6A96" w:rsidP="00113803">
            <w:pPr>
              <w:ind w:hanging="111"/>
              <w:rPr>
                <w:b/>
              </w:rPr>
            </w:pPr>
            <w:r>
              <w:rPr>
                <w:b/>
              </w:rPr>
              <w:t>14. Meteorology</w:t>
            </w:r>
          </w:p>
          <w:p w14:paraId="7D57C753" w14:textId="77777777" w:rsidR="00CF6A96" w:rsidRDefault="00CF6A96" w:rsidP="00113803">
            <w:pPr>
              <w:ind w:left="172" w:hanging="283"/>
              <w:rPr>
                <w:rFonts w:ascii="CIDFont+F1" w:hAnsi="CIDFont+F1" w:cs="CIDFont+F1"/>
                <w:sz w:val="21"/>
                <w:szCs w:val="21"/>
              </w:rPr>
            </w:pPr>
          </w:p>
        </w:tc>
        <w:tc>
          <w:tcPr>
            <w:tcW w:w="2915" w:type="dxa"/>
          </w:tcPr>
          <w:p w14:paraId="2B86C1F3"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The Atmosphere:</w:t>
            </w:r>
          </w:p>
          <w:p w14:paraId="6BCB586C" w14:textId="77777777" w:rsidR="00CF6A96" w:rsidRPr="007E2B9B" w:rsidRDefault="00CF6A96" w:rsidP="00113803">
            <w:r>
              <w:t>Describe the vertical structure of the atmosphere.</w:t>
            </w:r>
          </w:p>
        </w:tc>
        <w:tc>
          <w:tcPr>
            <w:tcW w:w="585" w:type="dxa"/>
            <w:gridSpan w:val="2"/>
          </w:tcPr>
          <w:p w14:paraId="730C1C92"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32B0F843"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F879E4B"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1B21724B" w14:textId="77777777" w:rsidR="00CF6A96" w:rsidRPr="005672C0" w:rsidRDefault="00CF6A96" w:rsidP="00113803">
            <w:pPr>
              <w:spacing w:before="80"/>
              <w:rPr>
                <w:rFonts w:cstheme="minorHAnsi"/>
                <w:sz w:val="24"/>
                <w:szCs w:val="24"/>
              </w:rPr>
            </w:pPr>
          </w:p>
        </w:tc>
      </w:tr>
      <w:tr w:rsidR="00CF6A96" w:rsidRPr="005672C0" w14:paraId="147C032E" w14:textId="6629EAFC" w:rsidTr="00CF6A96">
        <w:tc>
          <w:tcPr>
            <w:tcW w:w="2170" w:type="dxa"/>
            <w:gridSpan w:val="2"/>
          </w:tcPr>
          <w:p w14:paraId="53DFC70A" w14:textId="77777777" w:rsidR="00CF6A96" w:rsidRDefault="00CF6A96" w:rsidP="00113803">
            <w:pPr>
              <w:ind w:left="172" w:hanging="283"/>
              <w:rPr>
                <w:rFonts w:ascii="CIDFont+F1" w:hAnsi="CIDFont+F1" w:cs="CIDFont+F1"/>
                <w:sz w:val="21"/>
                <w:szCs w:val="21"/>
              </w:rPr>
            </w:pPr>
          </w:p>
        </w:tc>
        <w:tc>
          <w:tcPr>
            <w:tcW w:w="2915" w:type="dxa"/>
          </w:tcPr>
          <w:p w14:paraId="4AE39EED"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Meteorological Elements:</w:t>
            </w:r>
          </w:p>
          <w:p w14:paraId="1954D134" w14:textId="77777777" w:rsidR="00CF6A96" w:rsidRPr="007E2B9B" w:rsidRDefault="00CF6A96" w:rsidP="00113803">
            <w:pPr>
              <w:autoSpaceDE w:val="0"/>
              <w:autoSpaceDN w:val="0"/>
              <w:adjustRightInd w:val="0"/>
              <w:rPr>
                <w:b/>
              </w:rPr>
            </w:pPr>
            <w:r>
              <w:t xml:space="preserve">Define the following parameters, explain how they are measured / classified and describe their effect on hydrographic operations: temperature, humidity, </w:t>
            </w:r>
            <w:proofErr w:type="gramStart"/>
            <w:r>
              <w:t>dew-point</w:t>
            </w:r>
            <w:proofErr w:type="gramEnd"/>
            <w:r>
              <w:t xml:space="preserve">, frost-point, atmospheric pressure, clouds and precipitation, rain, snow, </w:t>
            </w:r>
            <w:r>
              <w:lastRenderedPageBreak/>
              <w:t>visibility, advection fog and radiation fog.</w:t>
            </w:r>
          </w:p>
        </w:tc>
        <w:tc>
          <w:tcPr>
            <w:tcW w:w="585" w:type="dxa"/>
            <w:gridSpan w:val="2"/>
          </w:tcPr>
          <w:p w14:paraId="65EA68F7"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CC9CAF5"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8A8322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128BEC7" w14:textId="77777777" w:rsidR="00CF6A96" w:rsidRPr="005672C0" w:rsidRDefault="00CF6A96" w:rsidP="00113803">
            <w:pPr>
              <w:spacing w:before="80"/>
              <w:rPr>
                <w:rFonts w:cstheme="minorHAnsi"/>
                <w:sz w:val="24"/>
                <w:szCs w:val="24"/>
              </w:rPr>
            </w:pPr>
          </w:p>
        </w:tc>
      </w:tr>
      <w:tr w:rsidR="00CF6A96" w:rsidRPr="005672C0" w14:paraId="438723EB" w14:textId="3100D55D" w:rsidTr="00CF6A96">
        <w:tc>
          <w:tcPr>
            <w:tcW w:w="2170" w:type="dxa"/>
            <w:gridSpan w:val="2"/>
          </w:tcPr>
          <w:p w14:paraId="7492BE05" w14:textId="77777777" w:rsidR="00CF6A96" w:rsidRDefault="00CF6A96" w:rsidP="00113803">
            <w:pPr>
              <w:ind w:left="172" w:hanging="283"/>
              <w:rPr>
                <w:rFonts w:ascii="CIDFont+F1" w:hAnsi="CIDFont+F1" w:cs="CIDFont+F1"/>
                <w:sz w:val="21"/>
                <w:szCs w:val="21"/>
              </w:rPr>
            </w:pPr>
          </w:p>
        </w:tc>
        <w:tc>
          <w:tcPr>
            <w:tcW w:w="2915" w:type="dxa"/>
          </w:tcPr>
          <w:p w14:paraId="3C90BC81"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Winds:</w:t>
            </w:r>
          </w:p>
          <w:p w14:paraId="179C6FEA" w14:textId="77777777" w:rsidR="00CF6A96" w:rsidRPr="007E2B9B" w:rsidRDefault="00CF6A96" w:rsidP="00113803">
            <w:pPr>
              <w:autoSpaceDE w:val="0"/>
              <w:autoSpaceDN w:val="0"/>
              <w:adjustRightInd w:val="0"/>
              <w:rPr>
                <w:b/>
              </w:rPr>
            </w:pPr>
            <w:r>
              <w:t>Explain the relation between atmospheric pressure and winds, the origin of geostrophic winds and Buys Ballot's law. Describe wind circulation around pressure systems and the effect of friction.</w:t>
            </w:r>
          </w:p>
        </w:tc>
        <w:tc>
          <w:tcPr>
            <w:tcW w:w="585" w:type="dxa"/>
            <w:gridSpan w:val="2"/>
          </w:tcPr>
          <w:p w14:paraId="677E2FAF"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EF837F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0ADBB70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8062D07" w14:textId="77777777" w:rsidR="00CF6A96" w:rsidRPr="005672C0" w:rsidRDefault="00CF6A96" w:rsidP="00113803">
            <w:pPr>
              <w:spacing w:before="80"/>
              <w:rPr>
                <w:rFonts w:cstheme="minorHAnsi"/>
                <w:sz w:val="24"/>
                <w:szCs w:val="24"/>
              </w:rPr>
            </w:pPr>
          </w:p>
        </w:tc>
      </w:tr>
      <w:tr w:rsidR="00CF6A96" w:rsidRPr="005672C0" w14:paraId="537A1A1B" w14:textId="5B03174A" w:rsidTr="00CF6A96">
        <w:tc>
          <w:tcPr>
            <w:tcW w:w="2170" w:type="dxa"/>
            <w:gridSpan w:val="2"/>
          </w:tcPr>
          <w:p w14:paraId="3279C284" w14:textId="77777777" w:rsidR="00CF6A96" w:rsidRDefault="00CF6A96" w:rsidP="00113803">
            <w:pPr>
              <w:ind w:left="172" w:hanging="283"/>
              <w:rPr>
                <w:rFonts w:ascii="CIDFont+F1" w:hAnsi="CIDFont+F1" w:cs="CIDFont+F1"/>
                <w:sz w:val="21"/>
                <w:szCs w:val="21"/>
              </w:rPr>
            </w:pPr>
          </w:p>
        </w:tc>
        <w:tc>
          <w:tcPr>
            <w:tcW w:w="2915" w:type="dxa"/>
          </w:tcPr>
          <w:p w14:paraId="04281B1F" w14:textId="77777777" w:rsidR="00CF6A96" w:rsidRPr="007E2B9B" w:rsidRDefault="00CF6A96" w:rsidP="00C81319">
            <w:pPr>
              <w:pStyle w:val="Paragraphedeliste"/>
              <w:numPr>
                <w:ilvl w:val="0"/>
                <w:numId w:val="35"/>
              </w:numPr>
              <w:autoSpaceDE w:val="0"/>
              <w:autoSpaceDN w:val="0"/>
              <w:adjustRightInd w:val="0"/>
              <w:ind w:left="312" w:hanging="283"/>
              <w:rPr>
                <w:b/>
              </w:rPr>
            </w:pPr>
            <w:r w:rsidRPr="007E2B9B">
              <w:rPr>
                <w:b/>
              </w:rPr>
              <w:t>Climatology:</w:t>
            </w:r>
          </w:p>
          <w:p w14:paraId="11A52D96" w14:textId="77777777" w:rsidR="00CF6A96" w:rsidRPr="007E2B9B" w:rsidRDefault="00CF6A96" w:rsidP="00113803">
            <w:pPr>
              <w:autoSpaceDE w:val="0"/>
              <w:autoSpaceDN w:val="0"/>
              <w:adjustRightInd w:val="0"/>
              <w:rPr>
                <w:b/>
              </w:rPr>
            </w:pPr>
            <w:r>
              <w:t xml:space="preserve">Describe the general circulation of the atmosphere and the global distribution of pressure systems, air and sea surface temperatures, winds and precipitation over the oceans, local </w:t>
            </w:r>
            <w:proofErr w:type="gramStart"/>
            <w:r>
              <w:t>circulation and land</w:t>
            </w:r>
            <w:proofErr w:type="gramEnd"/>
            <w:r>
              <w:t xml:space="preserve"> and sea breezes.</w:t>
            </w:r>
          </w:p>
        </w:tc>
        <w:tc>
          <w:tcPr>
            <w:tcW w:w="585" w:type="dxa"/>
            <w:gridSpan w:val="2"/>
          </w:tcPr>
          <w:p w14:paraId="08D28540"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F4E8CBE"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07294D80"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0A14701" w14:textId="77777777" w:rsidR="00CF6A96" w:rsidRPr="005672C0" w:rsidRDefault="00CF6A96" w:rsidP="00113803">
            <w:pPr>
              <w:spacing w:before="80"/>
              <w:rPr>
                <w:rFonts w:cstheme="minorHAnsi"/>
                <w:sz w:val="24"/>
                <w:szCs w:val="24"/>
              </w:rPr>
            </w:pPr>
          </w:p>
        </w:tc>
      </w:tr>
      <w:tr w:rsidR="00CF6A96" w:rsidRPr="005672C0" w14:paraId="6032410B" w14:textId="422F8170" w:rsidTr="00CF6A96">
        <w:tc>
          <w:tcPr>
            <w:tcW w:w="2170" w:type="dxa"/>
            <w:gridSpan w:val="2"/>
          </w:tcPr>
          <w:p w14:paraId="0E4869C9" w14:textId="77777777" w:rsidR="00CF6A96" w:rsidRDefault="00CF6A96" w:rsidP="00113803">
            <w:pPr>
              <w:ind w:left="172" w:hanging="283"/>
              <w:rPr>
                <w:rFonts w:ascii="CIDFont+F1" w:hAnsi="CIDFont+F1" w:cs="CIDFont+F1"/>
                <w:sz w:val="21"/>
                <w:szCs w:val="21"/>
              </w:rPr>
            </w:pPr>
          </w:p>
        </w:tc>
        <w:tc>
          <w:tcPr>
            <w:tcW w:w="2915" w:type="dxa"/>
          </w:tcPr>
          <w:p w14:paraId="0B0EEDAF"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Weather Systems:</w:t>
            </w:r>
          </w:p>
          <w:p w14:paraId="56C105C0" w14:textId="77777777" w:rsidR="00CF6A96" w:rsidRPr="002B3C98" w:rsidRDefault="00CF6A96" w:rsidP="00113803">
            <w:pPr>
              <w:autoSpaceDE w:val="0"/>
              <w:autoSpaceDN w:val="0"/>
              <w:adjustRightInd w:val="0"/>
              <w:rPr>
                <w:b/>
              </w:rPr>
            </w:pPr>
            <w:r>
              <w:t xml:space="preserve">Describe the elements of a weather system and their evolution (e.g. air masses, extra-tropical cyclones, anticyclones and associated weather; fronts, clouds and weather at different stages of fronts; intertropical </w:t>
            </w:r>
            <w:r>
              <w:lastRenderedPageBreak/>
              <w:t>convergence zone, tropical revolving storms and associated weather).</w:t>
            </w:r>
          </w:p>
        </w:tc>
        <w:tc>
          <w:tcPr>
            <w:tcW w:w="585" w:type="dxa"/>
            <w:gridSpan w:val="2"/>
          </w:tcPr>
          <w:p w14:paraId="460672E9"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0733E86"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A4AA862"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3858F7D" w14:textId="77777777" w:rsidR="00CF6A96" w:rsidRPr="005672C0" w:rsidRDefault="00CF6A96" w:rsidP="00113803">
            <w:pPr>
              <w:spacing w:before="80"/>
              <w:rPr>
                <w:rFonts w:cstheme="minorHAnsi"/>
                <w:sz w:val="24"/>
                <w:szCs w:val="24"/>
              </w:rPr>
            </w:pPr>
          </w:p>
        </w:tc>
      </w:tr>
      <w:tr w:rsidR="00CF6A96" w:rsidRPr="005672C0" w14:paraId="2A19E415" w14:textId="109EE8DD" w:rsidTr="00CF6A96">
        <w:tc>
          <w:tcPr>
            <w:tcW w:w="2170" w:type="dxa"/>
            <w:gridSpan w:val="2"/>
          </w:tcPr>
          <w:p w14:paraId="02F61CD7" w14:textId="77777777" w:rsidR="00CF6A96" w:rsidRDefault="00CF6A96" w:rsidP="00113803">
            <w:pPr>
              <w:ind w:hanging="111"/>
              <w:rPr>
                <w:b/>
              </w:rPr>
            </w:pPr>
            <w:r>
              <w:rPr>
                <w:b/>
              </w:rPr>
              <w:t>15. Oceanography</w:t>
            </w:r>
          </w:p>
          <w:p w14:paraId="36BD1AE1" w14:textId="77777777" w:rsidR="00CF6A96" w:rsidRDefault="00CF6A96" w:rsidP="00113803">
            <w:pPr>
              <w:ind w:left="172" w:hanging="283"/>
              <w:rPr>
                <w:rFonts w:ascii="CIDFont+F1" w:hAnsi="CIDFont+F1" w:cs="CIDFont+F1"/>
                <w:sz w:val="21"/>
                <w:szCs w:val="21"/>
              </w:rPr>
            </w:pPr>
          </w:p>
        </w:tc>
        <w:tc>
          <w:tcPr>
            <w:tcW w:w="2915" w:type="dxa"/>
          </w:tcPr>
          <w:p w14:paraId="0FBCFB1E" w14:textId="77777777" w:rsidR="00CF6A96" w:rsidRDefault="00CF6A96" w:rsidP="00C81319">
            <w:pPr>
              <w:pStyle w:val="Paragraphedeliste"/>
              <w:numPr>
                <w:ilvl w:val="0"/>
                <w:numId w:val="35"/>
              </w:numPr>
              <w:autoSpaceDE w:val="0"/>
              <w:autoSpaceDN w:val="0"/>
              <w:adjustRightInd w:val="0"/>
              <w:ind w:left="312" w:hanging="283"/>
              <w:rPr>
                <w:b/>
              </w:rPr>
            </w:pPr>
            <w:r w:rsidRPr="002B3C98">
              <w:rPr>
                <w:b/>
              </w:rPr>
              <w:t>Physical Properties of Sea Water:</w:t>
            </w:r>
          </w:p>
          <w:p w14:paraId="5FFA5C0D" w14:textId="77777777" w:rsidR="00CF6A96" w:rsidRPr="002B3C98" w:rsidRDefault="00CF6A96" w:rsidP="00113803">
            <w:pPr>
              <w:autoSpaceDE w:val="0"/>
              <w:autoSpaceDN w:val="0"/>
              <w:adjustRightInd w:val="0"/>
              <w:ind w:left="29"/>
              <w:rPr>
                <w:b/>
              </w:rPr>
            </w:pPr>
            <w:r>
              <w:t xml:space="preserve">Explain the effects of solar radiation. Describe the optical properties of </w:t>
            </w:r>
            <w:proofErr w:type="gramStart"/>
            <w:r>
              <w:t>sea water</w:t>
            </w:r>
            <w:proofErr w:type="gramEnd"/>
            <w:r>
              <w:t>. Explain temperature and salinity (T/S) distribution and variation. Prepare T/S diagrams.</w:t>
            </w:r>
          </w:p>
        </w:tc>
        <w:tc>
          <w:tcPr>
            <w:tcW w:w="585" w:type="dxa"/>
            <w:gridSpan w:val="2"/>
          </w:tcPr>
          <w:p w14:paraId="22AA5ABB"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C678302"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AD83D9C"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B581CC2" w14:textId="77777777" w:rsidR="00CF6A96" w:rsidRPr="005672C0" w:rsidRDefault="00CF6A96" w:rsidP="00113803">
            <w:pPr>
              <w:spacing w:before="80"/>
              <w:rPr>
                <w:rFonts w:cstheme="minorHAnsi"/>
                <w:sz w:val="24"/>
                <w:szCs w:val="24"/>
              </w:rPr>
            </w:pPr>
          </w:p>
        </w:tc>
      </w:tr>
      <w:tr w:rsidR="00CF6A96" w:rsidRPr="005672C0" w14:paraId="22C16DB5" w14:textId="36AB9C85" w:rsidTr="00CF6A96">
        <w:tc>
          <w:tcPr>
            <w:tcW w:w="2170" w:type="dxa"/>
            <w:gridSpan w:val="2"/>
          </w:tcPr>
          <w:p w14:paraId="3E4FB2F3" w14:textId="77777777" w:rsidR="00CF6A96" w:rsidRDefault="00CF6A96" w:rsidP="00113803">
            <w:pPr>
              <w:ind w:left="172" w:hanging="283"/>
              <w:rPr>
                <w:rFonts w:ascii="CIDFont+F1" w:hAnsi="CIDFont+F1" w:cs="CIDFont+F1"/>
                <w:sz w:val="21"/>
                <w:szCs w:val="21"/>
              </w:rPr>
            </w:pPr>
          </w:p>
        </w:tc>
        <w:tc>
          <w:tcPr>
            <w:tcW w:w="2915" w:type="dxa"/>
          </w:tcPr>
          <w:p w14:paraId="1290EC65"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Marine Circulation Dynamics:</w:t>
            </w:r>
          </w:p>
          <w:p w14:paraId="5CC9A98B" w14:textId="77777777" w:rsidR="00CF6A96" w:rsidRPr="002B3C98" w:rsidRDefault="00CF6A96" w:rsidP="00113803">
            <w:pPr>
              <w:autoSpaceDE w:val="0"/>
              <w:autoSpaceDN w:val="0"/>
              <w:adjustRightInd w:val="0"/>
              <w:rPr>
                <w:b/>
              </w:rPr>
            </w:pPr>
            <w:r>
              <w:t>Define types of circulation (e.g. geostrophic, wind-driven, Ekman spiral, slope currents, coastal and thermohaline). Explain the effect of friction.</w:t>
            </w:r>
          </w:p>
        </w:tc>
        <w:tc>
          <w:tcPr>
            <w:tcW w:w="585" w:type="dxa"/>
            <w:gridSpan w:val="2"/>
          </w:tcPr>
          <w:p w14:paraId="3F7A24F2"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BE81D86"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9FEB5C0"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0A072A7" w14:textId="77777777" w:rsidR="00CF6A96" w:rsidRPr="005672C0" w:rsidRDefault="00CF6A96" w:rsidP="00113803">
            <w:pPr>
              <w:spacing w:before="80"/>
              <w:rPr>
                <w:rFonts w:cstheme="minorHAnsi"/>
                <w:sz w:val="24"/>
                <w:szCs w:val="24"/>
              </w:rPr>
            </w:pPr>
          </w:p>
        </w:tc>
      </w:tr>
      <w:tr w:rsidR="00CF6A96" w:rsidRPr="005672C0" w14:paraId="60E71067" w14:textId="3F163C11" w:rsidTr="00CF6A96">
        <w:tc>
          <w:tcPr>
            <w:tcW w:w="2170" w:type="dxa"/>
            <w:gridSpan w:val="2"/>
          </w:tcPr>
          <w:p w14:paraId="719A6BED" w14:textId="77777777" w:rsidR="00CF6A96" w:rsidRDefault="00CF6A96" w:rsidP="00113803">
            <w:pPr>
              <w:ind w:left="172" w:hanging="283"/>
              <w:rPr>
                <w:rFonts w:ascii="CIDFont+F1" w:hAnsi="CIDFont+F1" w:cs="CIDFont+F1"/>
                <w:sz w:val="21"/>
                <w:szCs w:val="21"/>
              </w:rPr>
            </w:pPr>
          </w:p>
        </w:tc>
        <w:tc>
          <w:tcPr>
            <w:tcW w:w="2915" w:type="dxa"/>
          </w:tcPr>
          <w:p w14:paraId="4C2B659F"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General Circulation of the Oceans:</w:t>
            </w:r>
          </w:p>
          <w:p w14:paraId="37E66EC9" w14:textId="77777777" w:rsidR="00CF6A96" w:rsidRPr="002B3C98" w:rsidRDefault="00CF6A96" w:rsidP="00113803">
            <w:pPr>
              <w:autoSpaceDE w:val="0"/>
              <w:autoSpaceDN w:val="0"/>
              <w:adjustRightInd w:val="0"/>
              <w:rPr>
                <w:b/>
              </w:rPr>
            </w:pPr>
            <w:r>
              <w:t>Define the general characteristics of climatic mean ocean currents. Explain the western intensification of ocean currents and the vertical circulation, along with their driving mechanisms.</w:t>
            </w:r>
          </w:p>
        </w:tc>
        <w:tc>
          <w:tcPr>
            <w:tcW w:w="585" w:type="dxa"/>
            <w:gridSpan w:val="2"/>
          </w:tcPr>
          <w:p w14:paraId="1E34EFAF"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FDBDE2B"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04C2DBC"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30B3BC1" w14:textId="77777777" w:rsidR="00CF6A96" w:rsidRPr="005672C0" w:rsidRDefault="00CF6A96" w:rsidP="00113803">
            <w:pPr>
              <w:spacing w:before="80"/>
              <w:rPr>
                <w:rFonts w:cstheme="minorHAnsi"/>
                <w:sz w:val="24"/>
                <w:szCs w:val="24"/>
              </w:rPr>
            </w:pPr>
          </w:p>
        </w:tc>
      </w:tr>
      <w:tr w:rsidR="00CF6A96" w:rsidRPr="005672C0" w14:paraId="51587C8F" w14:textId="4A85101D" w:rsidTr="00CF6A96">
        <w:tc>
          <w:tcPr>
            <w:tcW w:w="2170" w:type="dxa"/>
            <w:gridSpan w:val="2"/>
          </w:tcPr>
          <w:p w14:paraId="1B6D3821" w14:textId="77777777" w:rsidR="00CF6A96" w:rsidRDefault="00CF6A96" w:rsidP="00113803">
            <w:pPr>
              <w:ind w:left="172" w:hanging="283"/>
              <w:rPr>
                <w:rFonts w:ascii="CIDFont+F1" w:hAnsi="CIDFont+F1" w:cs="CIDFont+F1"/>
                <w:sz w:val="21"/>
                <w:szCs w:val="21"/>
              </w:rPr>
            </w:pPr>
          </w:p>
        </w:tc>
        <w:tc>
          <w:tcPr>
            <w:tcW w:w="2915" w:type="dxa"/>
          </w:tcPr>
          <w:p w14:paraId="480F155E"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Wind Waves and Swell:</w:t>
            </w:r>
          </w:p>
          <w:p w14:paraId="05B386A7" w14:textId="77777777" w:rsidR="00CF6A96" w:rsidRPr="002B3C98" w:rsidRDefault="00CF6A96" w:rsidP="00113803">
            <w:pPr>
              <w:autoSpaceDE w:val="0"/>
              <w:autoSpaceDN w:val="0"/>
              <w:adjustRightInd w:val="0"/>
              <w:rPr>
                <w:b/>
              </w:rPr>
            </w:pPr>
            <w:r>
              <w:t>Define wave parameters. Explain the elements involved in the wave growth process including typical fetches. Explain the relationship between winds, waves, swell, sea state (Beaufort scale), and icing conditions.</w:t>
            </w:r>
          </w:p>
        </w:tc>
        <w:tc>
          <w:tcPr>
            <w:tcW w:w="585" w:type="dxa"/>
            <w:gridSpan w:val="2"/>
          </w:tcPr>
          <w:p w14:paraId="53415D6E"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DAA179C"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228F1FFD"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6DC7FDCD" w14:textId="77777777" w:rsidR="00CF6A96" w:rsidRPr="005672C0" w:rsidRDefault="00CF6A96" w:rsidP="00113803">
            <w:pPr>
              <w:spacing w:before="80"/>
              <w:rPr>
                <w:rFonts w:cstheme="minorHAnsi"/>
                <w:sz w:val="24"/>
                <w:szCs w:val="24"/>
              </w:rPr>
            </w:pPr>
          </w:p>
        </w:tc>
      </w:tr>
      <w:tr w:rsidR="00CF6A96" w:rsidRPr="005672C0" w14:paraId="0E051E9C" w14:textId="68E40AFA" w:rsidTr="00CF6A96">
        <w:tc>
          <w:tcPr>
            <w:tcW w:w="2170" w:type="dxa"/>
            <w:gridSpan w:val="2"/>
          </w:tcPr>
          <w:p w14:paraId="4AAF5F54" w14:textId="77777777" w:rsidR="00CF6A96" w:rsidRDefault="00CF6A96" w:rsidP="00113803">
            <w:pPr>
              <w:ind w:left="172" w:hanging="283"/>
              <w:rPr>
                <w:rFonts w:ascii="CIDFont+F1" w:hAnsi="CIDFont+F1" w:cs="CIDFont+F1"/>
                <w:sz w:val="21"/>
                <w:szCs w:val="21"/>
              </w:rPr>
            </w:pPr>
          </w:p>
        </w:tc>
        <w:tc>
          <w:tcPr>
            <w:tcW w:w="2915" w:type="dxa"/>
          </w:tcPr>
          <w:p w14:paraId="44E8EA23"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Wave Propagation:</w:t>
            </w:r>
          </w:p>
          <w:p w14:paraId="366B2BA3" w14:textId="77777777" w:rsidR="00CF6A96" w:rsidRPr="002B3C98" w:rsidRDefault="00CF6A96" w:rsidP="00113803">
            <w:r>
              <w:t>Define, giving practical examples: refraction, diffraction and reflection. Explain breaking waves, and long-shore and rip current processes.</w:t>
            </w:r>
          </w:p>
        </w:tc>
        <w:tc>
          <w:tcPr>
            <w:tcW w:w="585" w:type="dxa"/>
            <w:gridSpan w:val="2"/>
          </w:tcPr>
          <w:p w14:paraId="4875EDC5"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F2F8B6F"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02DC6AE"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F85F775" w14:textId="77777777" w:rsidR="00CF6A96" w:rsidRPr="005672C0" w:rsidRDefault="00CF6A96" w:rsidP="00113803">
            <w:pPr>
              <w:spacing w:before="80"/>
              <w:rPr>
                <w:rFonts w:cstheme="minorHAnsi"/>
                <w:sz w:val="24"/>
                <w:szCs w:val="24"/>
              </w:rPr>
            </w:pPr>
          </w:p>
        </w:tc>
      </w:tr>
      <w:tr w:rsidR="00CF6A96" w:rsidRPr="005672C0" w14:paraId="6969C2B3" w14:textId="09BE0DE2" w:rsidTr="00CF6A96">
        <w:tc>
          <w:tcPr>
            <w:tcW w:w="2170" w:type="dxa"/>
            <w:gridSpan w:val="2"/>
          </w:tcPr>
          <w:p w14:paraId="7573EEC1" w14:textId="77777777" w:rsidR="00CF6A96" w:rsidRDefault="00CF6A96" w:rsidP="00113803">
            <w:pPr>
              <w:ind w:left="172" w:hanging="283"/>
              <w:rPr>
                <w:rFonts w:ascii="CIDFont+F1" w:hAnsi="CIDFont+F1" w:cs="CIDFont+F1"/>
                <w:sz w:val="21"/>
                <w:szCs w:val="21"/>
              </w:rPr>
            </w:pPr>
          </w:p>
        </w:tc>
        <w:tc>
          <w:tcPr>
            <w:tcW w:w="2915" w:type="dxa"/>
          </w:tcPr>
          <w:p w14:paraId="7B9B6921"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Oceanographic Measurements:</w:t>
            </w:r>
          </w:p>
          <w:p w14:paraId="141D237B" w14:textId="77777777" w:rsidR="00CF6A96" w:rsidRPr="002B3C98" w:rsidRDefault="00CF6A96" w:rsidP="00113803">
            <w:pPr>
              <w:autoSpaceDE w:val="0"/>
              <w:autoSpaceDN w:val="0"/>
              <w:adjustRightInd w:val="0"/>
              <w:rPr>
                <w:b/>
              </w:rPr>
            </w:pPr>
            <w:r>
              <w:t>Describe oceanographic sampling, and methods for measuring common oceanographic parameters.</w:t>
            </w:r>
          </w:p>
        </w:tc>
        <w:tc>
          <w:tcPr>
            <w:tcW w:w="585" w:type="dxa"/>
            <w:gridSpan w:val="2"/>
          </w:tcPr>
          <w:p w14:paraId="3CE6EF57"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278A54A"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FC7104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B274149" w14:textId="77777777" w:rsidR="00CF6A96" w:rsidRPr="005672C0" w:rsidRDefault="00CF6A96" w:rsidP="00113803">
            <w:pPr>
              <w:spacing w:before="80"/>
              <w:rPr>
                <w:rFonts w:cstheme="minorHAnsi"/>
                <w:sz w:val="24"/>
                <w:szCs w:val="24"/>
              </w:rPr>
            </w:pPr>
          </w:p>
        </w:tc>
      </w:tr>
      <w:tr w:rsidR="00CF6A96" w:rsidRPr="005672C0" w14:paraId="05476A8C" w14:textId="1F3A775A" w:rsidTr="00CF6A96">
        <w:tc>
          <w:tcPr>
            <w:tcW w:w="2170" w:type="dxa"/>
            <w:gridSpan w:val="2"/>
          </w:tcPr>
          <w:p w14:paraId="195F3D6D" w14:textId="77777777" w:rsidR="00CF6A96" w:rsidRDefault="00CF6A96" w:rsidP="00113803">
            <w:pPr>
              <w:ind w:left="172" w:hanging="283"/>
              <w:rPr>
                <w:rFonts w:ascii="CIDFont+F1" w:hAnsi="CIDFont+F1" w:cs="CIDFont+F1"/>
                <w:sz w:val="21"/>
                <w:szCs w:val="21"/>
              </w:rPr>
            </w:pPr>
          </w:p>
        </w:tc>
        <w:tc>
          <w:tcPr>
            <w:tcW w:w="2915" w:type="dxa"/>
          </w:tcPr>
          <w:p w14:paraId="75C43465"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Oceanographic Instruments:</w:t>
            </w:r>
          </w:p>
          <w:p w14:paraId="031AF092" w14:textId="77777777" w:rsidR="00CF6A96" w:rsidRPr="002B3C98" w:rsidRDefault="00CF6A96" w:rsidP="00113803">
            <w:pPr>
              <w:autoSpaceDE w:val="0"/>
              <w:autoSpaceDN w:val="0"/>
              <w:adjustRightInd w:val="0"/>
              <w:rPr>
                <w:b/>
              </w:rPr>
            </w:pPr>
            <w:r>
              <w:t xml:space="preserve">Describe principles of oceanographic sensors including temperature / salinity (T/S) probes, current meters, wave sensors and </w:t>
            </w:r>
            <w:r>
              <w:lastRenderedPageBreak/>
              <w:t>acoustic Doppler current profiler. Select equipment for specific applications.</w:t>
            </w:r>
          </w:p>
        </w:tc>
        <w:tc>
          <w:tcPr>
            <w:tcW w:w="585" w:type="dxa"/>
            <w:gridSpan w:val="2"/>
          </w:tcPr>
          <w:p w14:paraId="3B8BB77A"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A0AA420"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5A32CC09"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1016BC6" w14:textId="77777777" w:rsidR="00CF6A96" w:rsidRPr="005672C0" w:rsidRDefault="00CF6A96" w:rsidP="00113803">
            <w:pPr>
              <w:spacing w:before="80"/>
              <w:rPr>
                <w:rFonts w:cstheme="minorHAnsi"/>
                <w:sz w:val="24"/>
                <w:szCs w:val="24"/>
              </w:rPr>
            </w:pPr>
          </w:p>
        </w:tc>
      </w:tr>
      <w:tr w:rsidR="00CF6A96" w:rsidRPr="005672C0" w14:paraId="11488E1D" w14:textId="16953516" w:rsidTr="00CF6A96">
        <w:tc>
          <w:tcPr>
            <w:tcW w:w="2170" w:type="dxa"/>
            <w:gridSpan w:val="2"/>
          </w:tcPr>
          <w:p w14:paraId="1FCF2759" w14:textId="77777777" w:rsidR="00CF6A96" w:rsidRDefault="00CF6A96" w:rsidP="00113803">
            <w:pPr>
              <w:ind w:left="172" w:hanging="283"/>
              <w:rPr>
                <w:rFonts w:ascii="CIDFont+F1" w:hAnsi="CIDFont+F1" w:cs="CIDFont+F1"/>
                <w:sz w:val="21"/>
                <w:szCs w:val="21"/>
              </w:rPr>
            </w:pPr>
            <w:r>
              <w:rPr>
                <w:b/>
              </w:rPr>
              <w:t>16. Marine Geology and    Geophysics</w:t>
            </w:r>
          </w:p>
        </w:tc>
        <w:tc>
          <w:tcPr>
            <w:tcW w:w="2915" w:type="dxa"/>
          </w:tcPr>
          <w:p w14:paraId="6925346E" w14:textId="77777777" w:rsidR="00CF6A96" w:rsidRDefault="00CF6A96" w:rsidP="00C81319">
            <w:pPr>
              <w:pStyle w:val="Paragraphedeliste"/>
              <w:numPr>
                <w:ilvl w:val="0"/>
                <w:numId w:val="35"/>
              </w:numPr>
              <w:autoSpaceDE w:val="0"/>
              <w:autoSpaceDN w:val="0"/>
              <w:adjustRightInd w:val="0"/>
              <w:ind w:left="312" w:hanging="283"/>
              <w:rPr>
                <w:b/>
              </w:rPr>
            </w:pPr>
            <w:r w:rsidRPr="002B3C98">
              <w:rPr>
                <w:b/>
              </w:rPr>
              <w:t>Marine Geology:</w:t>
            </w:r>
          </w:p>
          <w:p w14:paraId="53595B84" w14:textId="77777777" w:rsidR="00CF6A96" w:rsidRPr="002B3C98" w:rsidRDefault="00CF6A96" w:rsidP="00113803">
            <w:pPr>
              <w:autoSpaceDE w:val="0"/>
              <w:autoSpaceDN w:val="0"/>
              <w:adjustRightInd w:val="0"/>
              <w:ind w:left="29"/>
              <w:rPr>
                <w:b/>
              </w:rPr>
            </w:pPr>
          </w:p>
          <w:p w14:paraId="2618C4F3" w14:textId="77777777" w:rsidR="00CF6A96" w:rsidRPr="002B3C98" w:rsidRDefault="00CF6A96" w:rsidP="00113803">
            <w:pPr>
              <w:autoSpaceDE w:val="0"/>
              <w:autoSpaceDN w:val="0"/>
              <w:adjustRightInd w:val="0"/>
              <w:rPr>
                <w:b/>
              </w:rPr>
            </w:pPr>
            <w:r>
              <w:t xml:space="preserve">Describe various river and </w:t>
            </w:r>
            <w:proofErr w:type="gramStart"/>
            <w:r>
              <w:t>sea bed</w:t>
            </w:r>
            <w:proofErr w:type="gramEnd"/>
            <w:r>
              <w:t xml:space="preserve"> grabs, corers and samplers including cone penetration test (CPT) and their uses. Describe various types of dredging equipment.</w:t>
            </w:r>
          </w:p>
        </w:tc>
        <w:tc>
          <w:tcPr>
            <w:tcW w:w="585" w:type="dxa"/>
            <w:gridSpan w:val="2"/>
          </w:tcPr>
          <w:p w14:paraId="1F486AA2"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382F7FDA"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6934ADF"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5223C92" w14:textId="77777777" w:rsidR="00CF6A96" w:rsidRPr="005672C0" w:rsidRDefault="00CF6A96" w:rsidP="00113803">
            <w:pPr>
              <w:spacing w:before="80"/>
              <w:rPr>
                <w:rFonts w:cstheme="minorHAnsi"/>
                <w:sz w:val="24"/>
                <w:szCs w:val="24"/>
              </w:rPr>
            </w:pPr>
          </w:p>
        </w:tc>
      </w:tr>
      <w:tr w:rsidR="00CF6A96" w:rsidRPr="005672C0" w14:paraId="03140BB0" w14:textId="79A3B323" w:rsidTr="00CF6A96">
        <w:tc>
          <w:tcPr>
            <w:tcW w:w="2170" w:type="dxa"/>
            <w:gridSpan w:val="2"/>
          </w:tcPr>
          <w:p w14:paraId="27809FB1" w14:textId="77777777" w:rsidR="00CF6A96" w:rsidRDefault="00CF6A96" w:rsidP="00113803">
            <w:pPr>
              <w:ind w:left="172" w:hanging="283"/>
              <w:rPr>
                <w:rFonts w:ascii="CIDFont+F1" w:hAnsi="CIDFont+F1" w:cs="CIDFont+F1"/>
                <w:sz w:val="21"/>
                <w:szCs w:val="21"/>
              </w:rPr>
            </w:pPr>
          </w:p>
        </w:tc>
        <w:tc>
          <w:tcPr>
            <w:tcW w:w="2915" w:type="dxa"/>
          </w:tcPr>
          <w:p w14:paraId="0C7B02C6"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Seismic Profiling:</w:t>
            </w:r>
          </w:p>
          <w:p w14:paraId="6626259E" w14:textId="77777777" w:rsidR="00CF6A96" w:rsidRPr="002B3C98" w:rsidRDefault="00CF6A96" w:rsidP="00113803">
            <w:pPr>
              <w:autoSpaceDE w:val="0"/>
              <w:autoSpaceDN w:val="0"/>
              <w:adjustRightInd w:val="0"/>
              <w:rPr>
                <w:b/>
              </w:rPr>
            </w:pPr>
            <w:r>
              <w:t>Define the objective of continuous reflection / refraction seismic profiling, and the equipment needed to conduct it.</w:t>
            </w:r>
          </w:p>
        </w:tc>
        <w:tc>
          <w:tcPr>
            <w:tcW w:w="585" w:type="dxa"/>
            <w:gridSpan w:val="2"/>
          </w:tcPr>
          <w:p w14:paraId="607E075F"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5DEDB3B5"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E65EB04"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181C4D43" w14:textId="77777777" w:rsidR="00CF6A96" w:rsidRPr="005672C0" w:rsidRDefault="00CF6A96" w:rsidP="00113803">
            <w:pPr>
              <w:spacing w:before="80"/>
              <w:rPr>
                <w:rFonts w:cstheme="minorHAnsi"/>
                <w:sz w:val="24"/>
                <w:szCs w:val="24"/>
              </w:rPr>
            </w:pPr>
          </w:p>
        </w:tc>
      </w:tr>
      <w:tr w:rsidR="00CF6A96" w:rsidRPr="005672C0" w14:paraId="44BDDC33" w14:textId="3B884EF4" w:rsidTr="00CF6A96">
        <w:tc>
          <w:tcPr>
            <w:tcW w:w="2170" w:type="dxa"/>
            <w:gridSpan w:val="2"/>
          </w:tcPr>
          <w:p w14:paraId="331105C0" w14:textId="77777777" w:rsidR="00CF6A96" w:rsidRDefault="00CF6A96" w:rsidP="00113803">
            <w:pPr>
              <w:ind w:left="172" w:hanging="283"/>
              <w:rPr>
                <w:rFonts w:ascii="CIDFont+F1" w:hAnsi="CIDFont+F1" w:cs="CIDFont+F1"/>
                <w:sz w:val="21"/>
                <w:szCs w:val="21"/>
              </w:rPr>
            </w:pPr>
          </w:p>
        </w:tc>
        <w:tc>
          <w:tcPr>
            <w:tcW w:w="2915" w:type="dxa"/>
          </w:tcPr>
          <w:p w14:paraId="2F16740A"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Geotechnical Sampling:</w:t>
            </w:r>
          </w:p>
          <w:p w14:paraId="0B6E7396" w14:textId="77777777" w:rsidR="00CF6A96" w:rsidRPr="002B3C98" w:rsidRDefault="00CF6A96" w:rsidP="00113803">
            <w:pPr>
              <w:autoSpaceDE w:val="0"/>
              <w:autoSpaceDN w:val="0"/>
              <w:adjustRightInd w:val="0"/>
              <w:rPr>
                <w:b/>
              </w:rPr>
            </w:pPr>
            <w:r>
              <w:t xml:space="preserve">Define the objective of geotechnical sampling. Describe geotechnical sampling equipment. Explain how samples </w:t>
            </w:r>
            <w:proofErr w:type="gramStart"/>
            <w:r>
              <w:t>are obtained, stored, and analyzed</w:t>
            </w:r>
            <w:proofErr w:type="gramEnd"/>
            <w:r>
              <w:t>.</w:t>
            </w:r>
          </w:p>
        </w:tc>
        <w:tc>
          <w:tcPr>
            <w:tcW w:w="585" w:type="dxa"/>
            <w:gridSpan w:val="2"/>
          </w:tcPr>
          <w:p w14:paraId="2754EDB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02FCC50"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9779841"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749B2EA" w14:textId="77777777" w:rsidR="00CF6A96" w:rsidRPr="005672C0" w:rsidRDefault="00CF6A96" w:rsidP="00113803">
            <w:pPr>
              <w:spacing w:before="80"/>
              <w:rPr>
                <w:rFonts w:cstheme="minorHAnsi"/>
                <w:sz w:val="24"/>
                <w:szCs w:val="24"/>
              </w:rPr>
            </w:pPr>
          </w:p>
        </w:tc>
      </w:tr>
      <w:tr w:rsidR="00CF6A96" w:rsidRPr="005672C0" w14:paraId="48D088DA" w14:textId="5D6D412C" w:rsidTr="00CF6A96">
        <w:tc>
          <w:tcPr>
            <w:tcW w:w="2170" w:type="dxa"/>
            <w:gridSpan w:val="2"/>
          </w:tcPr>
          <w:p w14:paraId="42B560C7" w14:textId="77777777" w:rsidR="00CF6A96" w:rsidRDefault="00CF6A96" w:rsidP="00113803">
            <w:pPr>
              <w:ind w:left="172" w:hanging="283"/>
              <w:rPr>
                <w:rFonts w:ascii="CIDFont+F1" w:hAnsi="CIDFont+F1" w:cs="CIDFont+F1"/>
                <w:sz w:val="21"/>
                <w:szCs w:val="21"/>
              </w:rPr>
            </w:pPr>
          </w:p>
        </w:tc>
        <w:tc>
          <w:tcPr>
            <w:tcW w:w="2915" w:type="dxa"/>
          </w:tcPr>
          <w:p w14:paraId="434E88C3"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Deposition and Erosion:</w:t>
            </w:r>
          </w:p>
          <w:p w14:paraId="36E16BD8" w14:textId="77777777" w:rsidR="00CF6A96" w:rsidRPr="002B3C98" w:rsidRDefault="00CF6A96" w:rsidP="00113803">
            <w:pPr>
              <w:autoSpaceDE w:val="0"/>
              <w:autoSpaceDN w:val="0"/>
              <w:adjustRightInd w:val="0"/>
              <w:rPr>
                <w:b/>
              </w:rPr>
            </w:pPr>
            <w:r>
              <w:t xml:space="preserve">Identify types of seabed material. Describe the processes of sediment transport and deposition, as </w:t>
            </w:r>
            <w:r>
              <w:lastRenderedPageBreak/>
              <w:t>well as the normal fluvial process and formation of bars and other focal points of deposition. Describe the methods of spoil dispersal and selection of spoil grounds.</w:t>
            </w:r>
          </w:p>
        </w:tc>
        <w:tc>
          <w:tcPr>
            <w:tcW w:w="585" w:type="dxa"/>
            <w:gridSpan w:val="2"/>
          </w:tcPr>
          <w:p w14:paraId="00F3107E"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7CC6F25"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DA81CC6"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436A1438" w14:textId="77777777" w:rsidR="00CF6A96" w:rsidRPr="005672C0" w:rsidRDefault="00CF6A96" w:rsidP="00113803">
            <w:pPr>
              <w:spacing w:before="80"/>
              <w:rPr>
                <w:rFonts w:cstheme="minorHAnsi"/>
                <w:sz w:val="24"/>
                <w:szCs w:val="24"/>
              </w:rPr>
            </w:pPr>
          </w:p>
        </w:tc>
      </w:tr>
      <w:tr w:rsidR="00CF6A96" w:rsidRPr="005672C0" w14:paraId="501AEBC3" w14:textId="0C33EC53" w:rsidTr="00CF6A96">
        <w:tc>
          <w:tcPr>
            <w:tcW w:w="2170" w:type="dxa"/>
            <w:gridSpan w:val="2"/>
          </w:tcPr>
          <w:p w14:paraId="031EF132" w14:textId="77777777" w:rsidR="00CF6A96" w:rsidRDefault="00CF6A96" w:rsidP="00113803">
            <w:pPr>
              <w:ind w:left="172" w:hanging="283"/>
              <w:rPr>
                <w:rFonts w:ascii="CIDFont+F1" w:hAnsi="CIDFont+F1" w:cs="CIDFont+F1"/>
                <w:sz w:val="21"/>
                <w:szCs w:val="21"/>
              </w:rPr>
            </w:pPr>
          </w:p>
        </w:tc>
        <w:tc>
          <w:tcPr>
            <w:tcW w:w="2915" w:type="dxa"/>
          </w:tcPr>
          <w:p w14:paraId="5517CCCD"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Environmental Impact:</w:t>
            </w:r>
          </w:p>
          <w:p w14:paraId="0D18B2D0" w14:textId="77777777" w:rsidR="00CF6A96" w:rsidRPr="002B3C98" w:rsidRDefault="00CF6A96" w:rsidP="00113803">
            <w:pPr>
              <w:autoSpaceDE w:val="0"/>
              <w:autoSpaceDN w:val="0"/>
              <w:adjustRightInd w:val="0"/>
              <w:rPr>
                <w:b/>
              </w:rPr>
            </w:pPr>
            <w:r>
              <w:t>Outline the basic concepts of environmental impact studies. List applications (e.g. to water quality, sedimentation, coastal development, shipping, living and non-living resource development, etc.).</w:t>
            </w:r>
          </w:p>
        </w:tc>
        <w:tc>
          <w:tcPr>
            <w:tcW w:w="585" w:type="dxa"/>
            <w:gridSpan w:val="2"/>
          </w:tcPr>
          <w:p w14:paraId="079093FB"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5089C36C"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DAAEA3C"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EFDE087" w14:textId="77777777" w:rsidR="00CF6A96" w:rsidRPr="005672C0" w:rsidRDefault="00CF6A96" w:rsidP="00113803">
            <w:pPr>
              <w:spacing w:before="80"/>
              <w:rPr>
                <w:rFonts w:cstheme="minorHAnsi"/>
                <w:sz w:val="24"/>
                <w:szCs w:val="24"/>
              </w:rPr>
            </w:pPr>
          </w:p>
        </w:tc>
      </w:tr>
      <w:tr w:rsidR="00CF6A96" w:rsidRPr="005672C0" w14:paraId="779E35DB" w14:textId="6D1F242D" w:rsidTr="00CF6A96">
        <w:tc>
          <w:tcPr>
            <w:tcW w:w="2170" w:type="dxa"/>
            <w:gridSpan w:val="2"/>
          </w:tcPr>
          <w:p w14:paraId="33D37667" w14:textId="77777777" w:rsidR="00CF6A96" w:rsidRDefault="00CF6A96" w:rsidP="00113803">
            <w:pPr>
              <w:ind w:left="30" w:hanging="141"/>
              <w:rPr>
                <w:b/>
              </w:rPr>
            </w:pPr>
            <w:r>
              <w:rPr>
                <w:b/>
              </w:rPr>
              <w:t>17. Data Management</w:t>
            </w:r>
          </w:p>
          <w:p w14:paraId="527209BC" w14:textId="77777777" w:rsidR="00CF6A96" w:rsidRDefault="00CF6A96" w:rsidP="00113803">
            <w:pPr>
              <w:ind w:left="30" w:hanging="141"/>
              <w:rPr>
                <w:rFonts w:ascii="CIDFont+F1" w:hAnsi="CIDFont+F1" w:cs="CIDFont+F1"/>
                <w:sz w:val="21"/>
                <w:szCs w:val="21"/>
              </w:rPr>
            </w:pPr>
          </w:p>
        </w:tc>
        <w:tc>
          <w:tcPr>
            <w:tcW w:w="2915" w:type="dxa"/>
          </w:tcPr>
          <w:p w14:paraId="7BEC5399"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Real-Time Data Acquisition and Control:</w:t>
            </w:r>
          </w:p>
          <w:p w14:paraId="345020C6" w14:textId="77777777" w:rsidR="00CF6A96" w:rsidRPr="002B3C98" w:rsidRDefault="00CF6A96" w:rsidP="00113803">
            <w:pPr>
              <w:autoSpaceDE w:val="0"/>
              <w:autoSpaceDN w:val="0"/>
              <w:adjustRightInd w:val="0"/>
              <w:rPr>
                <w:b/>
              </w:rPr>
            </w:pPr>
            <w:r>
              <w:t xml:space="preserve">Collect hydrographic data manually and automatically. Describe and operate integrated navigation systems and data logging systems. Explain the significance and effect of the use of various data logging rates. Describe the process of on-line data sampling, validation and selection techniques. Explain </w:t>
            </w:r>
            <w:r>
              <w:lastRenderedPageBreak/>
              <w:t>the effects of using various gating and filtering parameters.</w:t>
            </w:r>
          </w:p>
        </w:tc>
        <w:tc>
          <w:tcPr>
            <w:tcW w:w="585" w:type="dxa"/>
            <w:gridSpan w:val="2"/>
          </w:tcPr>
          <w:p w14:paraId="0106201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3095211"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BFEE63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EBBC091" w14:textId="77777777" w:rsidR="00CF6A96" w:rsidRPr="005672C0" w:rsidRDefault="00CF6A96" w:rsidP="00113803">
            <w:pPr>
              <w:spacing w:before="80"/>
              <w:rPr>
                <w:rFonts w:cstheme="minorHAnsi"/>
                <w:sz w:val="24"/>
                <w:szCs w:val="24"/>
              </w:rPr>
            </w:pPr>
          </w:p>
        </w:tc>
      </w:tr>
      <w:tr w:rsidR="00CF6A96" w:rsidRPr="005672C0" w14:paraId="4F71389C" w14:textId="6948B994" w:rsidTr="00CF6A96">
        <w:tc>
          <w:tcPr>
            <w:tcW w:w="2170" w:type="dxa"/>
            <w:gridSpan w:val="2"/>
          </w:tcPr>
          <w:p w14:paraId="0B851C81" w14:textId="77777777" w:rsidR="00CF6A96" w:rsidRDefault="00CF6A96" w:rsidP="00113803">
            <w:pPr>
              <w:ind w:left="172" w:hanging="283"/>
              <w:rPr>
                <w:rFonts w:ascii="CIDFont+F1" w:hAnsi="CIDFont+F1" w:cs="CIDFont+F1"/>
                <w:sz w:val="21"/>
                <w:szCs w:val="21"/>
              </w:rPr>
            </w:pPr>
          </w:p>
        </w:tc>
        <w:tc>
          <w:tcPr>
            <w:tcW w:w="2915" w:type="dxa"/>
          </w:tcPr>
          <w:p w14:paraId="0CA343C7"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Analogue Data Capture:</w:t>
            </w:r>
          </w:p>
          <w:p w14:paraId="6E6BE4A2" w14:textId="77777777" w:rsidR="00CF6A96" w:rsidRPr="002B3C98" w:rsidRDefault="00CF6A96" w:rsidP="00113803">
            <w:pPr>
              <w:autoSpaceDE w:val="0"/>
              <w:autoSpaceDN w:val="0"/>
              <w:adjustRightInd w:val="0"/>
              <w:rPr>
                <w:b/>
              </w:rPr>
            </w:pPr>
            <w:r>
              <w:t xml:space="preserve">Explain the manual input of alphanumeric data, raster scanning processes and vector </w:t>
            </w:r>
            <w:proofErr w:type="spellStart"/>
            <w:r>
              <w:t>digitisation</w:t>
            </w:r>
            <w:proofErr w:type="spellEnd"/>
            <w:r>
              <w:t xml:space="preserve">. Describe </w:t>
            </w:r>
            <w:proofErr w:type="spellStart"/>
            <w:r>
              <w:t>digitising</w:t>
            </w:r>
            <w:proofErr w:type="spellEnd"/>
            <w:r>
              <w:t xml:space="preserve"> systems and scanners. Describe digital data formats. Carry out digital data transfer.</w:t>
            </w:r>
          </w:p>
        </w:tc>
        <w:tc>
          <w:tcPr>
            <w:tcW w:w="585" w:type="dxa"/>
            <w:gridSpan w:val="2"/>
          </w:tcPr>
          <w:p w14:paraId="3C2F15A9"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55EC324"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4072D8D"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6045675" w14:textId="77777777" w:rsidR="00CF6A96" w:rsidRPr="005672C0" w:rsidRDefault="00CF6A96" w:rsidP="00113803">
            <w:pPr>
              <w:spacing w:before="80"/>
              <w:rPr>
                <w:rFonts w:cstheme="minorHAnsi"/>
                <w:sz w:val="24"/>
                <w:szCs w:val="24"/>
              </w:rPr>
            </w:pPr>
          </w:p>
        </w:tc>
      </w:tr>
      <w:tr w:rsidR="00CF6A96" w:rsidRPr="005672C0" w14:paraId="22182986" w14:textId="0D349896" w:rsidTr="00CF6A96">
        <w:tc>
          <w:tcPr>
            <w:tcW w:w="2170" w:type="dxa"/>
            <w:gridSpan w:val="2"/>
          </w:tcPr>
          <w:p w14:paraId="45958E51" w14:textId="77777777" w:rsidR="00CF6A96" w:rsidRDefault="00CF6A96" w:rsidP="00113803">
            <w:pPr>
              <w:ind w:left="172" w:hanging="283"/>
              <w:rPr>
                <w:rFonts w:ascii="CIDFont+F1" w:hAnsi="CIDFont+F1" w:cs="CIDFont+F1"/>
                <w:sz w:val="21"/>
                <w:szCs w:val="21"/>
              </w:rPr>
            </w:pPr>
          </w:p>
        </w:tc>
        <w:tc>
          <w:tcPr>
            <w:tcW w:w="2915" w:type="dxa"/>
          </w:tcPr>
          <w:p w14:paraId="15818482"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Approximation and Estimation:</w:t>
            </w:r>
          </w:p>
          <w:p w14:paraId="24C522DB" w14:textId="77777777" w:rsidR="00CF6A96" w:rsidRPr="002B3C98" w:rsidRDefault="00CF6A96" w:rsidP="00113803">
            <w:pPr>
              <w:autoSpaceDE w:val="0"/>
              <w:autoSpaceDN w:val="0"/>
              <w:adjustRightInd w:val="0"/>
              <w:rPr>
                <w:b/>
              </w:rPr>
            </w:pPr>
            <w:r>
              <w:t>Apply approximation and estimation procedures to survey measurements. Evaluate and select the best filtering and / or cleaning procedure, for specific applications.</w:t>
            </w:r>
          </w:p>
        </w:tc>
        <w:tc>
          <w:tcPr>
            <w:tcW w:w="585" w:type="dxa"/>
            <w:gridSpan w:val="2"/>
          </w:tcPr>
          <w:p w14:paraId="39D6E4CE"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041483FD"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6E4CB76"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35CE648C" w14:textId="77777777" w:rsidR="00CF6A96" w:rsidRPr="005672C0" w:rsidRDefault="00CF6A96" w:rsidP="00113803">
            <w:pPr>
              <w:spacing w:before="80"/>
              <w:rPr>
                <w:rFonts w:cstheme="minorHAnsi"/>
                <w:sz w:val="24"/>
                <w:szCs w:val="24"/>
              </w:rPr>
            </w:pPr>
          </w:p>
        </w:tc>
      </w:tr>
      <w:tr w:rsidR="00CF6A96" w:rsidRPr="005672C0" w14:paraId="0F6EBF98" w14:textId="0F9D0598" w:rsidTr="00CF6A96">
        <w:tc>
          <w:tcPr>
            <w:tcW w:w="2170" w:type="dxa"/>
            <w:gridSpan w:val="2"/>
          </w:tcPr>
          <w:p w14:paraId="13FDBE64" w14:textId="77777777" w:rsidR="00CF6A96" w:rsidRDefault="00CF6A96" w:rsidP="00113803">
            <w:pPr>
              <w:ind w:left="172" w:hanging="283"/>
              <w:rPr>
                <w:rFonts w:ascii="CIDFont+F1" w:hAnsi="CIDFont+F1" w:cs="CIDFont+F1"/>
                <w:sz w:val="21"/>
                <w:szCs w:val="21"/>
              </w:rPr>
            </w:pPr>
          </w:p>
        </w:tc>
        <w:tc>
          <w:tcPr>
            <w:tcW w:w="2915" w:type="dxa"/>
          </w:tcPr>
          <w:p w14:paraId="087DCB76"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Spatial Data Processing and Analysis:</w:t>
            </w:r>
          </w:p>
          <w:p w14:paraId="5CF32C22" w14:textId="77777777" w:rsidR="00CF6A96" w:rsidRPr="002B3C98" w:rsidRDefault="00CF6A96" w:rsidP="00113803">
            <w:pPr>
              <w:autoSpaceDE w:val="0"/>
              <w:autoSpaceDN w:val="0"/>
              <w:adjustRightInd w:val="0"/>
              <w:rPr>
                <w:b/>
              </w:rPr>
            </w:pPr>
            <w:r>
              <w:t xml:space="preserve">Describe the properties of spatial databases and Database Management Systems (DBMS). Explain the concepts of raster and vector data. Explain the concepts of </w:t>
            </w:r>
            <w:r>
              <w:lastRenderedPageBreak/>
              <w:t>Geographical Information Systems (GIS) and Spatial data Infrastructures (SDI). Recognize algorithms used for spatial data selection, filtering, smoothing, approximation, estimation, correlation and analysis. Describe Digital Elevation Models (DEMs).</w:t>
            </w:r>
          </w:p>
        </w:tc>
        <w:tc>
          <w:tcPr>
            <w:tcW w:w="585" w:type="dxa"/>
            <w:gridSpan w:val="2"/>
          </w:tcPr>
          <w:p w14:paraId="77F0EC0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09B433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AF0C3F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15EC5A29" w14:textId="77777777" w:rsidR="00CF6A96" w:rsidRPr="005672C0" w:rsidRDefault="00CF6A96" w:rsidP="00113803">
            <w:pPr>
              <w:spacing w:before="80"/>
              <w:rPr>
                <w:rFonts w:cstheme="minorHAnsi"/>
                <w:sz w:val="24"/>
                <w:szCs w:val="24"/>
              </w:rPr>
            </w:pPr>
          </w:p>
        </w:tc>
      </w:tr>
      <w:tr w:rsidR="00CF6A96" w:rsidRPr="005672C0" w14:paraId="6487E42A" w14:textId="172C3D37" w:rsidTr="00CF6A96">
        <w:tc>
          <w:tcPr>
            <w:tcW w:w="2170" w:type="dxa"/>
            <w:gridSpan w:val="2"/>
          </w:tcPr>
          <w:p w14:paraId="26B8F4A0" w14:textId="77777777" w:rsidR="00CF6A96" w:rsidRDefault="00CF6A96" w:rsidP="00113803">
            <w:pPr>
              <w:ind w:left="172" w:hanging="283"/>
              <w:rPr>
                <w:rFonts w:ascii="CIDFont+F1" w:hAnsi="CIDFont+F1" w:cs="CIDFont+F1"/>
                <w:sz w:val="21"/>
                <w:szCs w:val="21"/>
              </w:rPr>
            </w:pPr>
          </w:p>
        </w:tc>
        <w:tc>
          <w:tcPr>
            <w:tcW w:w="2915" w:type="dxa"/>
          </w:tcPr>
          <w:p w14:paraId="208D5FC4" w14:textId="77777777" w:rsidR="00CF6A96" w:rsidRPr="002B3C98" w:rsidRDefault="00CF6A96" w:rsidP="00C81319">
            <w:pPr>
              <w:pStyle w:val="Paragraphedeliste"/>
              <w:numPr>
                <w:ilvl w:val="0"/>
                <w:numId w:val="35"/>
              </w:numPr>
              <w:autoSpaceDE w:val="0"/>
              <w:autoSpaceDN w:val="0"/>
              <w:adjustRightInd w:val="0"/>
              <w:ind w:left="312" w:hanging="283"/>
              <w:rPr>
                <w:b/>
              </w:rPr>
            </w:pPr>
            <w:proofErr w:type="spellStart"/>
            <w:r w:rsidRPr="002B3C98">
              <w:rPr>
                <w:b/>
              </w:rPr>
              <w:t>Visualisation</w:t>
            </w:r>
            <w:proofErr w:type="spellEnd"/>
            <w:r w:rsidRPr="002B3C98">
              <w:rPr>
                <w:b/>
              </w:rPr>
              <w:t xml:space="preserve"> and Presentation:</w:t>
            </w:r>
          </w:p>
          <w:p w14:paraId="6A9F9A2C" w14:textId="77777777" w:rsidR="00CF6A96" w:rsidRPr="002B3C98" w:rsidRDefault="00CF6A96" w:rsidP="00113803">
            <w:r>
              <w:t xml:space="preserve">Explain and perform manual and automatic plotting and contouring of hydrographic data. Describe the use of vector and raster </w:t>
            </w:r>
            <w:proofErr w:type="spellStart"/>
            <w:r>
              <w:t>digitising</w:t>
            </w:r>
            <w:proofErr w:type="spellEnd"/>
            <w:r>
              <w:t xml:space="preserve"> and plotting systems. Describe the hydrographic applications of 3D modelling and </w:t>
            </w:r>
            <w:proofErr w:type="spellStart"/>
            <w:r>
              <w:t>visualisation</w:t>
            </w:r>
            <w:proofErr w:type="spellEnd"/>
            <w:r>
              <w:t>.</w:t>
            </w:r>
          </w:p>
        </w:tc>
        <w:tc>
          <w:tcPr>
            <w:tcW w:w="585" w:type="dxa"/>
            <w:gridSpan w:val="2"/>
          </w:tcPr>
          <w:p w14:paraId="07EA7E21"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9F559EE"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3A6759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1735173D" w14:textId="77777777" w:rsidR="00CF6A96" w:rsidRPr="005672C0" w:rsidRDefault="00CF6A96" w:rsidP="00113803">
            <w:pPr>
              <w:spacing w:before="80"/>
              <w:rPr>
                <w:rFonts w:cstheme="minorHAnsi"/>
                <w:sz w:val="24"/>
                <w:szCs w:val="24"/>
              </w:rPr>
            </w:pPr>
          </w:p>
        </w:tc>
      </w:tr>
      <w:tr w:rsidR="00CF6A96" w:rsidRPr="005672C0" w14:paraId="5567BE2A" w14:textId="037FAF52" w:rsidTr="00CF6A96">
        <w:tc>
          <w:tcPr>
            <w:tcW w:w="2170" w:type="dxa"/>
            <w:gridSpan w:val="2"/>
          </w:tcPr>
          <w:p w14:paraId="4C48FDE4" w14:textId="77777777" w:rsidR="00CF6A96" w:rsidRDefault="00CF6A96" w:rsidP="00113803">
            <w:pPr>
              <w:ind w:left="172" w:hanging="283"/>
              <w:rPr>
                <w:rFonts w:ascii="CIDFont+F1" w:hAnsi="CIDFont+F1" w:cs="CIDFont+F1"/>
                <w:sz w:val="21"/>
                <w:szCs w:val="21"/>
              </w:rPr>
            </w:pPr>
          </w:p>
        </w:tc>
        <w:tc>
          <w:tcPr>
            <w:tcW w:w="2915" w:type="dxa"/>
          </w:tcPr>
          <w:p w14:paraId="2740FD7B"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Chart and Marine Cartography:</w:t>
            </w:r>
          </w:p>
          <w:p w14:paraId="03490F82" w14:textId="77777777" w:rsidR="00CF6A96" w:rsidRPr="002B3C98" w:rsidRDefault="00CF6A96" w:rsidP="00113803">
            <w:pPr>
              <w:autoSpaceDE w:val="0"/>
              <w:autoSpaceDN w:val="0"/>
              <w:adjustRightInd w:val="0"/>
              <w:rPr>
                <w:b/>
              </w:rPr>
            </w:pPr>
            <w:r>
              <w:t xml:space="preserve">Describe the chart compilation and composition process and flow line including chart compilation, adding coastal topography, Canadian and international </w:t>
            </w:r>
            <w:r>
              <w:lastRenderedPageBreak/>
              <w:t>hydrographic publications and correction of charts.</w:t>
            </w:r>
          </w:p>
        </w:tc>
        <w:tc>
          <w:tcPr>
            <w:tcW w:w="585" w:type="dxa"/>
            <w:gridSpan w:val="2"/>
          </w:tcPr>
          <w:p w14:paraId="24E4AE11"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3F692B9"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4EA4746B"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4758E17" w14:textId="77777777" w:rsidR="00CF6A96" w:rsidRPr="005672C0" w:rsidRDefault="00CF6A96" w:rsidP="00113803">
            <w:pPr>
              <w:spacing w:before="80"/>
              <w:rPr>
                <w:rFonts w:cstheme="minorHAnsi"/>
                <w:sz w:val="24"/>
                <w:szCs w:val="24"/>
              </w:rPr>
            </w:pPr>
          </w:p>
        </w:tc>
      </w:tr>
      <w:tr w:rsidR="00CF6A96" w:rsidRPr="005672C0" w14:paraId="24012599" w14:textId="0D95170D" w:rsidTr="00CF6A96">
        <w:tc>
          <w:tcPr>
            <w:tcW w:w="2170" w:type="dxa"/>
            <w:gridSpan w:val="2"/>
          </w:tcPr>
          <w:p w14:paraId="07F72DF3" w14:textId="77777777" w:rsidR="00CF6A96" w:rsidRDefault="00CF6A96" w:rsidP="00113803">
            <w:pPr>
              <w:ind w:left="172" w:hanging="283"/>
              <w:rPr>
                <w:rFonts w:ascii="CIDFont+F1" w:hAnsi="CIDFont+F1" w:cs="CIDFont+F1"/>
                <w:sz w:val="21"/>
                <w:szCs w:val="21"/>
              </w:rPr>
            </w:pPr>
          </w:p>
        </w:tc>
        <w:tc>
          <w:tcPr>
            <w:tcW w:w="2915" w:type="dxa"/>
          </w:tcPr>
          <w:p w14:paraId="30AA6AD7" w14:textId="77777777" w:rsidR="00CF6A96" w:rsidRPr="002B3C98" w:rsidRDefault="00CF6A96" w:rsidP="00C81319">
            <w:pPr>
              <w:pStyle w:val="Paragraphedeliste"/>
              <w:numPr>
                <w:ilvl w:val="0"/>
                <w:numId w:val="35"/>
              </w:numPr>
              <w:autoSpaceDE w:val="0"/>
              <w:autoSpaceDN w:val="0"/>
              <w:adjustRightInd w:val="0"/>
              <w:ind w:left="312" w:hanging="283"/>
              <w:rPr>
                <w:b/>
              </w:rPr>
            </w:pPr>
            <w:r w:rsidRPr="002B3C98">
              <w:rPr>
                <w:b/>
              </w:rPr>
              <w:t>Electronic Charts:</w:t>
            </w:r>
          </w:p>
          <w:p w14:paraId="14D1905A" w14:textId="77777777" w:rsidR="00CF6A96" w:rsidRPr="002B3C98" w:rsidRDefault="00CF6A96" w:rsidP="00113803">
            <w:r>
              <w:t>Describe Electronic Navigational Charts (ENC), and Electronic Chart Display and Information Systems (ECDIS) (concepts, components, impact on hydrography).</w:t>
            </w:r>
          </w:p>
        </w:tc>
        <w:tc>
          <w:tcPr>
            <w:tcW w:w="585" w:type="dxa"/>
            <w:gridSpan w:val="2"/>
          </w:tcPr>
          <w:p w14:paraId="469B82CB"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56F58521"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0B793A9E"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BA20C84" w14:textId="77777777" w:rsidR="00CF6A96" w:rsidRPr="005672C0" w:rsidRDefault="00CF6A96" w:rsidP="00113803">
            <w:pPr>
              <w:spacing w:before="80"/>
              <w:rPr>
                <w:rFonts w:cstheme="minorHAnsi"/>
                <w:sz w:val="24"/>
                <w:szCs w:val="24"/>
              </w:rPr>
            </w:pPr>
          </w:p>
        </w:tc>
      </w:tr>
      <w:tr w:rsidR="00CF6A96" w:rsidRPr="005672C0" w14:paraId="55634F00" w14:textId="14536838" w:rsidTr="00CF6A96">
        <w:tc>
          <w:tcPr>
            <w:tcW w:w="2170" w:type="dxa"/>
            <w:gridSpan w:val="2"/>
          </w:tcPr>
          <w:p w14:paraId="5B0C138E" w14:textId="77777777" w:rsidR="00CF6A96" w:rsidRDefault="00CF6A96" w:rsidP="00113803">
            <w:pPr>
              <w:ind w:left="172" w:hanging="283"/>
              <w:rPr>
                <w:b/>
              </w:rPr>
            </w:pPr>
            <w:r>
              <w:rPr>
                <w:b/>
              </w:rPr>
              <w:t>18. Hydrographic and    Offshore Surveys</w:t>
            </w:r>
          </w:p>
          <w:p w14:paraId="79571888" w14:textId="77777777" w:rsidR="00CF6A96" w:rsidRDefault="00CF6A96" w:rsidP="00113803">
            <w:pPr>
              <w:ind w:left="172" w:hanging="111"/>
              <w:rPr>
                <w:rFonts w:ascii="CIDFont+F1" w:hAnsi="CIDFont+F1" w:cs="CIDFont+F1"/>
                <w:sz w:val="21"/>
                <w:szCs w:val="21"/>
              </w:rPr>
            </w:pPr>
          </w:p>
        </w:tc>
        <w:tc>
          <w:tcPr>
            <w:tcW w:w="2915" w:type="dxa"/>
          </w:tcPr>
          <w:p w14:paraId="1D551378"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Flood Plain Mapping:</w:t>
            </w:r>
          </w:p>
          <w:p w14:paraId="63D89206" w14:textId="77777777" w:rsidR="00CF6A96" w:rsidRPr="00B05106" w:rsidRDefault="00CF6A96" w:rsidP="00113803">
            <w:pPr>
              <w:autoSpaceDE w:val="0"/>
              <w:autoSpaceDN w:val="0"/>
              <w:adjustRightInd w:val="0"/>
              <w:rPr>
                <w:b/>
              </w:rPr>
            </w:pPr>
            <w:r>
              <w:t xml:space="preserve">Explain the forecasting of floods and low waters in rivers draining a large basin. Describe methods of mapping flood plains. Explain how surveying </w:t>
            </w:r>
            <w:proofErr w:type="gramStart"/>
            <w:r>
              <w:t>is done</w:t>
            </w:r>
            <w:proofErr w:type="gramEnd"/>
            <w:r>
              <w:t xml:space="preserve"> under flood conditions.</w:t>
            </w:r>
          </w:p>
        </w:tc>
        <w:tc>
          <w:tcPr>
            <w:tcW w:w="585" w:type="dxa"/>
            <w:gridSpan w:val="2"/>
          </w:tcPr>
          <w:p w14:paraId="0666C933"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304154EA"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A3D50A1"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ED1EE0E" w14:textId="77777777" w:rsidR="00CF6A96" w:rsidRPr="005672C0" w:rsidRDefault="00CF6A96" w:rsidP="00113803">
            <w:pPr>
              <w:spacing w:before="80"/>
              <w:rPr>
                <w:rFonts w:cstheme="minorHAnsi"/>
                <w:sz w:val="24"/>
                <w:szCs w:val="24"/>
              </w:rPr>
            </w:pPr>
          </w:p>
        </w:tc>
      </w:tr>
      <w:tr w:rsidR="00CF6A96" w:rsidRPr="005672C0" w14:paraId="79E329DD" w14:textId="6BDC313A" w:rsidTr="00CF6A96">
        <w:tc>
          <w:tcPr>
            <w:tcW w:w="2170" w:type="dxa"/>
            <w:gridSpan w:val="2"/>
          </w:tcPr>
          <w:p w14:paraId="5DDAA377" w14:textId="77777777" w:rsidR="00CF6A96" w:rsidRDefault="00CF6A96" w:rsidP="00113803">
            <w:pPr>
              <w:ind w:left="172" w:hanging="283"/>
              <w:rPr>
                <w:rFonts w:ascii="CIDFont+F1" w:hAnsi="CIDFont+F1" w:cs="CIDFont+F1"/>
                <w:sz w:val="21"/>
                <w:szCs w:val="21"/>
              </w:rPr>
            </w:pPr>
          </w:p>
        </w:tc>
        <w:tc>
          <w:tcPr>
            <w:tcW w:w="2915" w:type="dxa"/>
          </w:tcPr>
          <w:p w14:paraId="27BDFEB9"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Nautical Charting:</w:t>
            </w:r>
          </w:p>
          <w:p w14:paraId="3EE1C7AA" w14:textId="77777777" w:rsidR="00CF6A96" w:rsidRPr="00B05106" w:rsidRDefault="00CF6A96" w:rsidP="00113803">
            <w:pPr>
              <w:autoSpaceDE w:val="0"/>
              <w:autoSpaceDN w:val="0"/>
              <w:adjustRightInd w:val="0"/>
              <w:rPr>
                <w:b/>
              </w:rPr>
            </w:pPr>
            <w:r>
              <w:t xml:space="preserve">Describe and </w:t>
            </w:r>
            <w:proofErr w:type="spellStart"/>
            <w:r>
              <w:t>analyse</w:t>
            </w:r>
            <w:proofErr w:type="spellEnd"/>
            <w:r>
              <w:t xml:space="preserve"> the IHO S-44 specifications with respect to offshore industrial surveys.</w:t>
            </w:r>
          </w:p>
        </w:tc>
        <w:tc>
          <w:tcPr>
            <w:tcW w:w="585" w:type="dxa"/>
            <w:gridSpan w:val="2"/>
          </w:tcPr>
          <w:p w14:paraId="76B59108"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E89DCAA"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21574A65"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9595F40" w14:textId="77777777" w:rsidR="00CF6A96" w:rsidRPr="005672C0" w:rsidRDefault="00CF6A96" w:rsidP="00113803">
            <w:pPr>
              <w:spacing w:before="80"/>
              <w:rPr>
                <w:rFonts w:cstheme="minorHAnsi"/>
                <w:sz w:val="24"/>
                <w:szCs w:val="24"/>
              </w:rPr>
            </w:pPr>
          </w:p>
        </w:tc>
      </w:tr>
      <w:tr w:rsidR="00CF6A96" w:rsidRPr="005672C0" w14:paraId="3FABE165" w14:textId="1424F8DC" w:rsidTr="00CF6A96">
        <w:tc>
          <w:tcPr>
            <w:tcW w:w="2170" w:type="dxa"/>
            <w:gridSpan w:val="2"/>
          </w:tcPr>
          <w:p w14:paraId="1ACA07C3" w14:textId="77777777" w:rsidR="00CF6A96" w:rsidRDefault="00CF6A96" w:rsidP="00113803">
            <w:pPr>
              <w:ind w:left="172" w:hanging="283"/>
              <w:rPr>
                <w:rFonts w:ascii="CIDFont+F1" w:hAnsi="CIDFont+F1" w:cs="CIDFont+F1"/>
                <w:sz w:val="21"/>
                <w:szCs w:val="21"/>
              </w:rPr>
            </w:pPr>
          </w:p>
        </w:tc>
        <w:tc>
          <w:tcPr>
            <w:tcW w:w="2915" w:type="dxa"/>
          </w:tcPr>
          <w:p w14:paraId="53987CB6"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Drilling Support:</w:t>
            </w:r>
          </w:p>
          <w:p w14:paraId="1BF526CA" w14:textId="77777777" w:rsidR="00CF6A96" w:rsidRPr="00B05106" w:rsidRDefault="00CF6A96" w:rsidP="00113803">
            <w:pPr>
              <w:autoSpaceDE w:val="0"/>
              <w:autoSpaceDN w:val="0"/>
              <w:adjustRightInd w:val="0"/>
              <w:rPr>
                <w:b/>
              </w:rPr>
            </w:pPr>
            <w:r>
              <w:t xml:space="preserve">Describe the purpose and conduct of drilling support surveys including drilling rig positioning, drilling rig anchor placement in congested </w:t>
            </w:r>
            <w:r>
              <w:lastRenderedPageBreak/>
              <w:t xml:space="preserve">areas, drilling rig leg </w:t>
            </w:r>
            <w:proofErr w:type="gramStart"/>
            <w:r>
              <w:t>sea bed</w:t>
            </w:r>
            <w:proofErr w:type="gramEnd"/>
            <w:r>
              <w:t xml:space="preserve"> inspections and the role of ROVs in such work. Define terms used to describe offshore hydrocarbon structures and drill rig equipment.</w:t>
            </w:r>
          </w:p>
        </w:tc>
        <w:tc>
          <w:tcPr>
            <w:tcW w:w="585" w:type="dxa"/>
            <w:gridSpan w:val="2"/>
          </w:tcPr>
          <w:p w14:paraId="26DDD09A"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69866C9"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1AF26959"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696BDF1E" w14:textId="77777777" w:rsidR="00CF6A96" w:rsidRPr="005672C0" w:rsidRDefault="00CF6A96" w:rsidP="00113803">
            <w:pPr>
              <w:spacing w:before="80"/>
              <w:rPr>
                <w:rFonts w:cstheme="minorHAnsi"/>
                <w:sz w:val="24"/>
                <w:szCs w:val="24"/>
              </w:rPr>
            </w:pPr>
          </w:p>
        </w:tc>
      </w:tr>
      <w:tr w:rsidR="00CF6A96" w:rsidRPr="005672C0" w14:paraId="24F734E4" w14:textId="2F4DA79E" w:rsidTr="00CF6A96">
        <w:tc>
          <w:tcPr>
            <w:tcW w:w="2170" w:type="dxa"/>
            <w:gridSpan w:val="2"/>
          </w:tcPr>
          <w:p w14:paraId="3FF2B842" w14:textId="77777777" w:rsidR="00CF6A96" w:rsidRDefault="00CF6A96" w:rsidP="00113803">
            <w:pPr>
              <w:ind w:left="172" w:hanging="283"/>
              <w:rPr>
                <w:rFonts w:ascii="CIDFont+F1" w:hAnsi="CIDFont+F1" w:cs="CIDFont+F1"/>
                <w:sz w:val="21"/>
                <w:szCs w:val="21"/>
              </w:rPr>
            </w:pPr>
          </w:p>
        </w:tc>
        <w:tc>
          <w:tcPr>
            <w:tcW w:w="2915" w:type="dxa"/>
          </w:tcPr>
          <w:p w14:paraId="5D938A46"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Marine Seismic:</w:t>
            </w:r>
          </w:p>
          <w:p w14:paraId="002C9885" w14:textId="77777777" w:rsidR="00CF6A96" w:rsidRPr="00B05106" w:rsidRDefault="00CF6A96" w:rsidP="00113803">
            <w:pPr>
              <w:autoSpaceDE w:val="0"/>
              <w:autoSpaceDN w:val="0"/>
              <w:adjustRightInd w:val="0"/>
              <w:rPr>
                <w:b/>
              </w:rPr>
            </w:pPr>
            <w:r>
              <w:t>Explain the principles and conduct of marine seismic surveys including towed streamer and gravity, transition zone and shallow marine, ocean bottom cable, ocean bottom node, and marine controlled source electromagnetic (CSEM) surveys and the role of ROVs in such work.</w:t>
            </w:r>
          </w:p>
        </w:tc>
        <w:tc>
          <w:tcPr>
            <w:tcW w:w="585" w:type="dxa"/>
            <w:gridSpan w:val="2"/>
          </w:tcPr>
          <w:p w14:paraId="49E3C7CF"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2753175"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8250A3B"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1242580" w14:textId="77777777" w:rsidR="00CF6A96" w:rsidRPr="005672C0" w:rsidRDefault="00CF6A96" w:rsidP="00113803">
            <w:pPr>
              <w:spacing w:before="80"/>
              <w:rPr>
                <w:rFonts w:cstheme="minorHAnsi"/>
                <w:sz w:val="24"/>
                <w:szCs w:val="24"/>
              </w:rPr>
            </w:pPr>
          </w:p>
        </w:tc>
      </w:tr>
      <w:tr w:rsidR="00CF6A96" w:rsidRPr="005672C0" w14:paraId="6B25B344" w14:textId="46BB9C65" w:rsidTr="00CF6A96">
        <w:tc>
          <w:tcPr>
            <w:tcW w:w="2170" w:type="dxa"/>
            <w:gridSpan w:val="2"/>
          </w:tcPr>
          <w:p w14:paraId="3AB4CB12" w14:textId="77777777" w:rsidR="00CF6A96" w:rsidRDefault="00CF6A96" w:rsidP="00113803">
            <w:pPr>
              <w:ind w:left="172" w:hanging="283"/>
              <w:rPr>
                <w:rFonts w:ascii="CIDFont+F1" w:hAnsi="CIDFont+F1" w:cs="CIDFont+F1"/>
                <w:sz w:val="21"/>
                <w:szCs w:val="21"/>
              </w:rPr>
            </w:pPr>
          </w:p>
        </w:tc>
        <w:tc>
          <w:tcPr>
            <w:tcW w:w="2915" w:type="dxa"/>
          </w:tcPr>
          <w:p w14:paraId="44DF4CE0"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Site, Hazard and Environmental Surveys:</w:t>
            </w:r>
          </w:p>
          <w:p w14:paraId="45951753" w14:textId="77777777" w:rsidR="00CF6A96" w:rsidRPr="00B05106" w:rsidRDefault="00CF6A96" w:rsidP="00113803">
            <w:pPr>
              <w:autoSpaceDE w:val="0"/>
              <w:autoSpaceDN w:val="0"/>
              <w:adjustRightInd w:val="0"/>
              <w:rPr>
                <w:b/>
              </w:rPr>
            </w:pPr>
            <w:r>
              <w:t xml:space="preserve">Explain the principles and conduct of site, hazard and environmental surveys including prior to shallow water seismic surveys, engineering surveys prior to platform installation, pipeline route selection, surveys prior </w:t>
            </w:r>
            <w:r>
              <w:lastRenderedPageBreak/>
              <w:t xml:space="preserve">to offshore drilling, </w:t>
            </w:r>
            <w:proofErr w:type="gramStart"/>
            <w:r>
              <w:t>submarine cable route selection</w:t>
            </w:r>
            <w:proofErr w:type="gramEnd"/>
            <w:r>
              <w:t xml:space="preserve"> and lay, baseline and monitor environmental surveys. Describe the role of MBES, SSS, SBP, marine magnetometer and of ROVs in such work.</w:t>
            </w:r>
          </w:p>
        </w:tc>
        <w:tc>
          <w:tcPr>
            <w:tcW w:w="585" w:type="dxa"/>
            <w:gridSpan w:val="2"/>
          </w:tcPr>
          <w:p w14:paraId="03AC9EDA"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1056C08E"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E48238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66BB8A4" w14:textId="77777777" w:rsidR="00CF6A96" w:rsidRPr="005672C0" w:rsidRDefault="00CF6A96" w:rsidP="00113803">
            <w:pPr>
              <w:spacing w:before="80"/>
              <w:rPr>
                <w:rFonts w:cstheme="minorHAnsi"/>
                <w:sz w:val="24"/>
                <w:szCs w:val="24"/>
              </w:rPr>
            </w:pPr>
          </w:p>
        </w:tc>
      </w:tr>
      <w:tr w:rsidR="00CF6A96" w:rsidRPr="005672C0" w14:paraId="46A5CB5A" w14:textId="3F2121DA" w:rsidTr="00CF6A96">
        <w:tc>
          <w:tcPr>
            <w:tcW w:w="2170" w:type="dxa"/>
            <w:gridSpan w:val="2"/>
          </w:tcPr>
          <w:p w14:paraId="205B33F0" w14:textId="77777777" w:rsidR="00CF6A96" w:rsidRDefault="00CF6A96" w:rsidP="00113803">
            <w:pPr>
              <w:ind w:left="172" w:hanging="283"/>
              <w:rPr>
                <w:rFonts w:ascii="CIDFont+F1" w:hAnsi="CIDFont+F1" w:cs="CIDFont+F1"/>
                <w:sz w:val="21"/>
                <w:szCs w:val="21"/>
              </w:rPr>
            </w:pPr>
          </w:p>
        </w:tc>
        <w:tc>
          <w:tcPr>
            <w:tcW w:w="2915" w:type="dxa"/>
          </w:tcPr>
          <w:p w14:paraId="65E437F5"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Pipeline Lay and Rectification Work:</w:t>
            </w:r>
          </w:p>
          <w:p w14:paraId="7F438D90" w14:textId="77777777" w:rsidR="00CF6A96" w:rsidRPr="00B05106" w:rsidRDefault="00CF6A96" w:rsidP="00113803">
            <w:pPr>
              <w:autoSpaceDE w:val="0"/>
              <w:autoSpaceDN w:val="0"/>
              <w:adjustRightInd w:val="0"/>
              <w:rPr>
                <w:b/>
              </w:rPr>
            </w:pPr>
            <w:r>
              <w:t>Explain the principles and conduct of pipeline lay including pre-lay, lay, as-built, trenching and ploughing surveys; and any rectification work required such as dead man anchor deployment(s), pipeline defenses and pipeline crossing(s), and the role of ROVs in such work. Describe general pipeline inspection procedures e.g. leak detection, damage, scouring.</w:t>
            </w:r>
          </w:p>
        </w:tc>
        <w:tc>
          <w:tcPr>
            <w:tcW w:w="585" w:type="dxa"/>
            <w:gridSpan w:val="2"/>
          </w:tcPr>
          <w:p w14:paraId="5D9ACC2A"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16975508"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67C50E27"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51C7E23" w14:textId="77777777" w:rsidR="00CF6A96" w:rsidRPr="005672C0" w:rsidRDefault="00CF6A96" w:rsidP="00113803">
            <w:pPr>
              <w:spacing w:before="80"/>
              <w:rPr>
                <w:rFonts w:cstheme="minorHAnsi"/>
                <w:sz w:val="24"/>
                <w:szCs w:val="24"/>
              </w:rPr>
            </w:pPr>
          </w:p>
        </w:tc>
      </w:tr>
      <w:tr w:rsidR="00CF6A96" w:rsidRPr="005672C0" w14:paraId="6D38E900" w14:textId="534342F9" w:rsidTr="00CF6A96">
        <w:tc>
          <w:tcPr>
            <w:tcW w:w="2170" w:type="dxa"/>
            <w:gridSpan w:val="2"/>
          </w:tcPr>
          <w:p w14:paraId="6177256B" w14:textId="77777777" w:rsidR="00CF6A96" w:rsidRDefault="00CF6A96" w:rsidP="00113803">
            <w:pPr>
              <w:ind w:left="172" w:hanging="283"/>
              <w:rPr>
                <w:rFonts w:ascii="CIDFont+F1" w:hAnsi="CIDFont+F1" w:cs="CIDFont+F1"/>
                <w:sz w:val="21"/>
                <w:szCs w:val="21"/>
              </w:rPr>
            </w:pPr>
          </w:p>
        </w:tc>
        <w:tc>
          <w:tcPr>
            <w:tcW w:w="2915" w:type="dxa"/>
          </w:tcPr>
          <w:p w14:paraId="32E35F07"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Structure Emplacement:</w:t>
            </w:r>
          </w:p>
          <w:p w14:paraId="57C14B42" w14:textId="77777777" w:rsidR="00CF6A96" w:rsidRPr="00B05106" w:rsidRDefault="00CF6A96" w:rsidP="00113803">
            <w:pPr>
              <w:autoSpaceDE w:val="0"/>
              <w:autoSpaceDN w:val="0"/>
              <w:adjustRightInd w:val="0"/>
              <w:rPr>
                <w:b/>
              </w:rPr>
            </w:pPr>
            <w:r>
              <w:t xml:space="preserve">Explain the principles and conduct of construction support surveys including platform installation, </w:t>
            </w:r>
            <w:r>
              <w:lastRenderedPageBreak/>
              <w:t xml:space="preserve">platform </w:t>
            </w:r>
            <w:proofErr w:type="gramStart"/>
            <w:r>
              <w:t>as-built</w:t>
            </w:r>
            <w:proofErr w:type="gramEnd"/>
            <w:r>
              <w:t>, platform dimensional control surveys, and the role of ROVs in such work. Explain the use of drilling templates.</w:t>
            </w:r>
          </w:p>
        </w:tc>
        <w:tc>
          <w:tcPr>
            <w:tcW w:w="585" w:type="dxa"/>
            <w:gridSpan w:val="2"/>
          </w:tcPr>
          <w:p w14:paraId="2D711A44"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7095CC5"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8D1BE34"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566D2BA3" w14:textId="77777777" w:rsidR="00CF6A96" w:rsidRPr="005672C0" w:rsidRDefault="00CF6A96" w:rsidP="00113803">
            <w:pPr>
              <w:spacing w:before="80"/>
              <w:rPr>
                <w:rFonts w:cstheme="minorHAnsi"/>
                <w:sz w:val="24"/>
                <w:szCs w:val="24"/>
              </w:rPr>
            </w:pPr>
          </w:p>
        </w:tc>
      </w:tr>
      <w:tr w:rsidR="00CF6A96" w:rsidRPr="005672C0" w14:paraId="785399A6" w14:textId="088504F6" w:rsidTr="00CF6A96">
        <w:tc>
          <w:tcPr>
            <w:tcW w:w="2170" w:type="dxa"/>
            <w:gridSpan w:val="2"/>
          </w:tcPr>
          <w:p w14:paraId="3B4F935F" w14:textId="77777777" w:rsidR="00CF6A96" w:rsidRDefault="00CF6A96" w:rsidP="00113803">
            <w:pPr>
              <w:ind w:left="172" w:hanging="283"/>
              <w:rPr>
                <w:rFonts w:ascii="CIDFont+F1" w:hAnsi="CIDFont+F1" w:cs="CIDFont+F1"/>
                <w:sz w:val="21"/>
                <w:szCs w:val="21"/>
              </w:rPr>
            </w:pPr>
          </w:p>
        </w:tc>
        <w:tc>
          <w:tcPr>
            <w:tcW w:w="2915" w:type="dxa"/>
          </w:tcPr>
          <w:p w14:paraId="76D56C6A"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Platform Decommissioning:</w:t>
            </w:r>
          </w:p>
          <w:p w14:paraId="74AD1498" w14:textId="77777777" w:rsidR="00CF6A96" w:rsidRPr="00B05106" w:rsidRDefault="00CF6A96" w:rsidP="00113803">
            <w:pPr>
              <w:autoSpaceDE w:val="0"/>
              <w:autoSpaceDN w:val="0"/>
              <w:adjustRightInd w:val="0"/>
              <w:rPr>
                <w:b/>
              </w:rPr>
            </w:pPr>
            <w:r>
              <w:t xml:space="preserve">Describe gravity-based, pile-driven, guyed, floating, and tension-leg platforms. Explain the principles and conduct of platform decommissioning surveys including hazard survey, decommissioning and platform removal, debris clearance and </w:t>
            </w:r>
            <w:proofErr w:type="gramStart"/>
            <w:r>
              <w:t>sea bed</w:t>
            </w:r>
            <w:proofErr w:type="gramEnd"/>
            <w:r>
              <w:t xml:space="preserve"> rectification, and the role of ROVs in such work.</w:t>
            </w:r>
          </w:p>
        </w:tc>
        <w:tc>
          <w:tcPr>
            <w:tcW w:w="585" w:type="dxa"/>
            <w:gridSpan w:val="2"/>
          </w:tcPr>
          <w:p w14:paraId="2EFBEF40"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1216309C"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82AB07E"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21BF6E7" w14:textId="77777777" w:rsidR="00CF6A96" w:rsidRPr="005672C0" w:rsidRDefault="00CF6A96" w:rsidP="00113803">
            <w:pPr>
              <w:spacing w:before="80"/>
              <w:rPr>
                <w:rFonts w:cstheme="minorHAnsi"/>
                <w:sz w:val="24"/>
                <w:szCs w:val="24"/>
              </w:rPr>
            </w:pPr>
          </w:p>
        </w:tc>
      </w:tr>
      <w:tr w:rsidR="00CF6A96" w:rsidRPr="005672C0" w14:paraId="16909E1B" w14:textId="2D17CE1B" w:rsidTr="00CF6A96">
        <w:tc>
          <w:tcPr>
            <w:tcW w:w="2170" w:type="dxa"/>
            <w:gridSpan w:val="2"/>
          </w:tcPr>
          <w:p w14:paraId="3A3A725C" w14:textId="77777777" w:rsidR="00CF6A96" w:rsidRDefault="00CF6A96" w:rsidP="00113803">
            <w:pPr>
              <w:ind w:left="172" w:hanging="283"/>
              <w:rPr>
                <w:b/>
              </w:rPr>
            </w:pPr>
            <w:r>
              <w:rPr>
                <w:b/>
              </w:rPr>
              <w:t>19. Hydrographic Survey Legal Aspects</w:t>
            </w:r>
          </w:p>
          <w:p w14:paraId="6F421367" w14:textId="77777777" w:rsidR="00CF6A96" w:rsidRDefault="00CF6A96" w:rsidP="00113803">
            <w:pPr>
              <w:ind w:left="172" w:hanging="283"/>
              <w:rPr>
                <w:rFonts w:ascii="CIDFont+F1" w:hAnsi="CIDFont+F1" w:cs="CIDFont+F1"/>
                <w:sz w:val="21"/>
                <w:szCs w:val="21"/>
              </w:rPr>
            </w:pPr>
          </w:p>
        </w:tc>
        <w:tc>
          <w:tcPr>
            <w:tcW w:w="2915" w:type="dxa"/>
          </w:tcPr>
          <w:p w14:paraId="54EF4A68"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Product Liability:</w:t>
            </w:r>
          </w:p>
          <w:p w14:paraId="7B065883" w14:textId="77777777" w:rsidR="00CF6A96" w:rsidRPr="00B05106" w:rsidRDefault="00CF6A96" w:rsidP="00113803">
            <w:pPr>
              <w:autoSpaceDE w:val="0"/>
              <w:autoSpaceDN w:val="0"/>
              <w:adjustRightInd w:val="0"/>
              <w:rPr>
                <w:b/>
              </w:rPr>
            </w:pPr>
            <w:r>
              <w:t xml:space="preserve">Describe the liabilities associated with nautical charting and the above offshore surveys and how these risks </w:t>
            </w:r>
            <w:proofErr w:type="gramStart"/>
            <w:r>
              <w:t>are mitigated</w:t>
            </w:r>
            <w:proofErr w:type="gramEnd"/>
            <w:r>
              <w:t>.</w:t>
            </w:r>
          </w:p>
        </w:tc>
        <w:tc>
          <w:tcPr>
            <w:tcW w:w="585" w:type="dxa"/>
            <w:gridSpan w:val="2"/>
          </w:tcPr>
          <w:p w14:paraId="3D7E8689"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39FC13CE"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16DF1FB"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54AB06A" w14:textId="77777777" w:rsidR="00CF6A96" w:rsidRPr="005672C0" w:rsidRDefault="00CF6A96" w:rsidP="00113803">
            <w:pPr>
              <w:spacing w:before="80"/>
              <w:rPr>
                <w:rFonts w:cstheme="minorHAnsi"/>
                <w:sz w:val="24"/>
                <w:szCs w:val="24"/>
              </w:rPr>
            </w:pPr>
          </w:p>
        </w:tc>
      </w:tr>
      <w:tr w:rsidR="00CF6A96" w:rsidRPr="005672C0" w14:paraId="19DC6CE6" w14:textId="5657976D" w:rsidTr="00CF6A96">
        <w:tc>
          <w:tcPr>
            <w:tcW w:w="2170" w:type="dxa"/>
            <w:gridSpan w:val="2"/>
          </w:tcPr>
          <w:p w14:paraId="450E243C" w14:textId="77777777" w:rsidR="00CF6A96" w:rsidRDefault="00CF6A96" w:rsidP="00113803">
            <w:pPr>
              <w:ind w:left="172" w:hanging="283"/>
              <w:rPr>
                <w:rFonts w:ascii="CIDFont+F1" w:hAnsi="CIDFont+F1" w:cs="CIDFont+F1"/>
                <w:sz w:val="21"/>
                <w:szCs w:val="21"/>
              </w:rPr>
            </w:pPr>
          </w:p>
        </w:tc>
        <w:tc>
          <w:tcPr>
            <w:tcW w:w="2915" w:type="dxa"/>
          </w:tcPr>
          <w:p w14:paraId="4A90F500"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Rivers and Lakes:</w:t>
            </w:r>
          </w:p>
          <w:p w14:paraId="3613EDB9" w14:textId="77777777" w:rsidR="00CF6A96" w:rsidRPr="00B05106" w:rsidRDefault="00CF6A96" w:rsidP="00113803">
            <w:pPr>
              <w:autoSpaceDE w:val="0"/>
              <w:autoSpaceDN w:val="0"/>
              <w:adjustRightInd w:val="0"/>
              <w:rPr>
                <w:b/>
              </w:rPr>
            </w:pPr>
            <w:r>
              <w:t>Describe provincial and federal legislation related to surveys over rivers and lakes.</w:t>
            </w:r>
          </w:p>
        </w:tc>
        <w:tc>
          <w:tcPr>
            <w:tcW w:w="585" w:type="dxa"/>
            <w:gridSpan w:val="2"/>
          </w:tcPr>
          <w:p w14:paraId="35939B30"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7AB55720"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3C00D303"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795919DE" w14:textId="77777777" w:rsidR="00CF6A96" w:rsidRPr="005672C0" w:rsidRDefault="00CF6A96" w:rsidP="00113803">
            <w:pPr>
              <w:spacing w:before="80"/>
              <w:rPr>
                <w:rFonts w:cstheme="minorHAnsi"/>
                <w:sz w:val="24"/>
                <w:szCs w:val="24"/>
              </w:rPr>
            </w:pPr>
          </w:p>
        </w:tc>
      </w:tr>
      <w:tr w:rsidR="00CF6A96" w:rsidRPr="005672C0" w14:paraId="139A1F76" w14:textId="46CA798F" w:rsidTr="00CF6A96">
        <w:tc>
          <w:tcPr>
            <w:tcW w:w="2170" w:type="dxa"/>
            <w:gridSpan w:val="2"/>
          </w:tcPr>
          <w:p w14:paraId="384A7A36" w14:textId="77777777" w:rsidR="00CF6A96" w:rsidRDefault="00CF6A96" w:rsidP="00113803">
            <w:pPr>
              <w:ind w:left="172" w:hanging="283"/>
              <w:rPr>
                <w:rFonts w:ascii="CIDFont+F1" w:hAnsi="CIDFont+F1" w:cs="CIDFont+F1"/>
                <w:sz w:val="21"/>
                <w:szCs w:val="21"/>
              </w:rPr>
            </w:pPr>
          </w:p>
        </w:tc>
        <w:tc>
          <w:tcPr>
            <w:tcW w:w="2915" w:type="dxa"/>
          </w:tcPr>
          <w:p w14:paraId="1C3F4E79"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Law of the Sea Development:</w:t>
            </w:r>
          </w:p>
          <w:p w14:paraId="43B23E2A" w14:textId="77777777" w:rsidR="00CF6A96" w:rsidRPr="00B05106" w:rsidRDefault="00CF6A96" w:rsidP="00113803">
            <w:pPr>
              <w:autoSpaceDE w:val="0"/>
              <w:autoSpaceDN w:val="0"/>
              <w:adjustRightInd w:val="0"/>
              <w:rPr>
                <w:b/>
              </w:rPr>
            </w:pPr>
            <w:r>
              <w:t>Describe the historical development of the Law of the Sea. Explain its influence on hydrographic surveying, marine scientific investigations, and environmental impact.</w:t>
            </w:r>
          </w:p>
        </w:tc>
        <w:tc>
          <w:tcPr>
            <w:tcW w:w="585" w:type="dxa"/>
            <w:gridSpan w:val="2"/>
          </w:tcPr>
          <w:p w14:paraId="2807B2AB"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A5E02B1"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228AA238"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60A63226" w14:textId="77777777" w:rsidR="00CF6A96" w:rsidRPr="005672C0" w:rsidRDefault="00CF6A96" w:rsidP="00113803">
            <w:pPr>
              <w:spacing w:before="80"/>
              <w:rPr>
                <w:rFonts w:cstheme="minorHAnsi"/>
                <w:sz w:val="24"/>
                <w:szCs w:val="24"/>
              </w:rPr>
            </w:pPr>
          </w:p>
        </w:tc>
      </w:tr>
      <w:tr w:rsidR="00CF6A96" w:rsidRPr="005672C0" w14:paraId="329220BB" w14:textId="5713BEC0" w:rsidTr="00CF6A96">
        <w:tc>
          <w:tcPr>
            <w:tcW w:w="2170" w:type="dxa"/>
            <w:gridSpan w:val="2"/>
          </w:tcPr>
          <w:p w14:paraId="1AB5BF92" w14:textId="77777777" w:rsidR="00CF6A96" w:rsidRDefault="00CF6A96" w:rsidP="00113803">
            <w:pPr>
              <w:ind w:left="172" w:hanging="283"/>
              <w:rPr>
                <w:rFonts w:ascii="CIDFont+F1" w:hAnsi="CIDFont+F1" w:cs="CIDFont+F1"/>
                <w:sz w:val="21"/>
                <w:szCs w:val="21"/>
              </w:rPr>
            </w:pPr>
          </w:p>
        </w:tc>
        <w:tc>
          <w:tcPr>
            <w:tcW w:w="2915" w:type="dxa"/>
          </w:tcPr>
          <w:p w14:paraId="49830560"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Near Shore and Offshore:</w:t>
            </w:r>
          </w:p>
          <w:p w14:paraId="42721CB3" w14:textId="77777777" w:rsidR="00CF6A96" w:rsidRPr="00B05106" w:rsidRDefault="00CF6A96" w:rsidP="00113803">
            <w:pPr>
              <w:autoSpaceDE w:val="0"/>
              <w:autoSpaceDN w:val="0"/>
              <w:adjustRightInd w:val="0"/>
              <w:rPr>
                <w:b/>
              </w:rPr>
            </w:pPr>
            <w:r>
              <w:t xml:space="preserve">Describe the United Nations Convention of the Law of the Sea (UNCLOS), Canada’s Oceans Act, and Canada’s offshore boundary regime. Describe federal, provincial and territorial </w:t>
            </w:r>
            <w:proofErr w:type="gramStart"/>
            <w:r>
              <w:t>laws and regulations related to coastal</w:t>
            </w:r>
            <w:proofErr w:type="gramEnd"/>
            <w:r>
              <w:t xml:space="preserve"> and ocean management.</w:t>
            </w:r>
          </w:p>
        </w:tc>
        <w:tc>
          <w:tcPr>
            <w:tcW w:w="585" w:type="dxa"/>
            <w:gridSpan w:val="2"/>
          </w:tcPr>
          <w:p w14:paraId="2EC3DD4A"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2B0D26B1"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08544C96"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2B89BF37" w14:textId="77777777" w:rsidR="00CF6A96" w:rsidRPr="005672C0" w:rsidRDefault="00CF6A96" w:rsidP="00113803">
            <w:pPr>
              <w:spacing w:before="80"/>
              <w:rPr>
                <w:rFonts w:cstheme="minorHAnsi"/>
                <w:sz w:val="24"/>
                <w:szCs w:val="24"/>
              </w:rPr>
            </w:pPr>
          </w:p>
        </w:tc>
      </w:tr>
      <w:tr w:rsidR="00CF6A96" w:rsidRPr="005672C0" w14:paraId="6911B7DF" w14:textId="30A394E6" w:rsidTr="00CF6A96">
        <w:tc>
          <w:tcPr>
            <w:tcW w:w="2170" w:type="dxa"/>
            <w:gridSpan w:val="2"/>
          </w:tcPr>
          <w:p w14:paraId="2AFE63E7" w14:textId="77777777" w:rsidR="00CF6A96" w:rsidRDefault="00CF6A96" w:rsidP="00113803">
            <w:pPr>
              <w:ind w:left="172" w:hanging="283"/>
              <w:rPr>
                <w:rFonts w:ascii="CIDFont+F1" w:hAnsi="CIDFont+F1" w:cs="CIDFont+F1"/>
                <w:sz w:val="21"/>
                <w:szCs w:val="21"/>
              </w:rPr>
            </w:pPr>
          </w:p>
        </w:tc>
        <w:tc>
          <w:tcPr>
            <w:tcW w:w="2915" w:type="dxa"/>
          </w:tcPr>
          <w:p w14:paraId="7C4B50B5"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Marine Law:</w:t>
            </w:r>
          </w:p>
          <w:p w14:paraId="70642E01" w14:textId="77777777" w:rsidR="00CF6A96" w:rsidRPr="00B05106" w:rsidRDefault="00CF6A96" w:rsidP="00113803">
            <w:r>
              <w:t>Describe applicable maritime law to Canada’s rivers, lakes, near shore and offshore. Describe the basic process of marine accident investigations and court cases, in relation to hydrographic issues.</w:t>
            </w:r>
          </w:p>
        </w:tc>
        <w:tc>
          <w:tcPr>
            <w:tcW w:w="585" w:type="dxa"/>
            <w:gridSpan w:val="2"/>
          </w:tcPr>
          <w:p w14:paraId="4E45DF1D"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698D3406"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59AC490A"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0E93F853" w14:textId="77777777" w:rsidR="00CF6A96" w:rsidRPr="005672C0" w:rsidRDefault="00CF6A96" w:rsidP="00113803">
            <w:pPr>
              <w:spacing w:before="80"/>
              <w:rPr>
                <w:rFonts w:cstheme="minorHAnsi"/>
                <w:sz w:val="24"/>
                <w:szCs w:val="24"/>
              </w:rPr>
            </w:pPr>
          </w:p>
        </w:tc>
      </w:tr>
      <w:tr w:rsidR="00CF6A96" w:rsidRPr="005672C0" w14:paraId="4D2A868F" w14:textId="2E5DFFE7" w:rsidTr="00CF6A96">
        <w:tc>
          <w:tcPr>
            <w:tcW w:w="2170" w:type="dxa"/>
            <w:gridSpan w:val="2"/>
          </w:tcPr>
          <w:p w14:paraId="67C7E337" w14:textId="77777777" w:rsidR="00CF6A96" w:rsidRDefault="00CF6A96" w:rsidP="00113803">
            <w:pPr>
              <w:ind w:left="172" w:hanging="283"/>
              <w:rPr>
                <w:rFonts w:ascii="CIDFont+F1" w:hAnsi="CIDFont+F1" w:cs="CIDFont+F1"/>
                <w:sz w:val="21"/>
                <w:szCs w:val="21"/>
              </w:rPr>
            </w:pPr>
          </w:p>
        </w:tc>
        <w:tc>
          <w:tcPr>
            <w:tcW w:w="2915" w:type="dxa"/>
          </w:tcPr>
          <w:p w14:paraId="7A64A2D2" w14:textId="77777777" w:rsidR="00CF6A96" w:rsidRPr="00B05106" w:rsidRDefault="00CF6A96" w:rsidP="00C81319">
            <w:pPr>
              <w:pStyle w:val="Paragraphedeliste"/>
              <w:numPr>
                <w:ilvl w:val="0"/>
                <w:numId w:val="35"/>
              </w:numPr>
              <w:autoSpaceDE w:val="0"/>
              <w:autoSpaceDN w:val="0"/>
              <w:adjustRightInd w:val="0"/>
              <w:ind w:left="312" w:hanging="283"/>
              <w:rPr>
                <w:b/>
              </w:rPr>
            </w:pPr>
            <w:r w:rsidRPr="00B05106">
              <w:rPr>
                <w:b/>
              </w:rPr>
              <w:t xml:space="preserve">Marine </w:t>
            </w:r>
            <w:proofErr w:type="spellStart"/>
            <w:r w:rsidRPr="00B05106">
              <w:rPr>
                <w:b/>
              </w:rPr>
              <w:t>Cadastre</w:t>
            </w:r>
            <w:proofErr w:type="spellEnd"/>
            <w:r w:rsidRPr="00B05106">
              <w:rPr>
                <w:b/>
              </w:rPr>
              <w:t>:</w:t>
            </w:r>
          </w:p>
          <w:p w14:paraId="01C75D6F" w14:textId="77777777" w:rsidR="00CF6A96" w:rsidRPr="00B05106" w:rsidRDefault="00CF6A96" w:rsidP="00113803">
            <w:pPr>
              <w:autoSpaceDE w:val="0"/>
              <w:autoSpaceDN w:val="0"/>
              <w:adjustRightInd w:val="0"/>
              <w:rPr>
                <w:b/>
              </w:rPr>
            </w:pPr>
            <w:r>
              <w:t xml:space="preserve">Describe the concepts and practicalities of a marine </w:t>
            </w:r>
            <w:proofErr w:type="spellStart"/>
            <w:r>
              <w:t>cadastre</w:t>
            </w:r>
            <w:proofErr w:type="spellEnd"/>
            <w:r>
              <w:t>.</w:t>
            </w:r>
          </w:p>
        </w:tc>
        <w:tc>
          <w:tcPr>
            <w:tcW w:w="585" w:type="dxa"/>
            <w:gridSpan w:val="2"/>
          </w:tcPr>
          <w:p w14:paraId="58582AA3" w14:textId="77777777" w:rsidR="00CF6A96" w:rsidRPr="005672C0" w:rsidRDefault="00CF6A96" w:rsidP="00113803">
            <w:pPr>
              <w:spacing w:before="80"/>
              <w:rPr>
                <w:rFonts w:cstheme="minorHAnsi"/>
                <w:sz w:val="24"/>
                <w:szCs w:val="24"/>
              </w:rPr>
            </w:pPr>
          </w:p>
        </w:tc>
        <w:tc>
          <w:tcPr>
            <w:tcW w:w="3119" w:type="dxa"/>
            <w:tcBorders>
              <w:right w:val="double" w:sz="4" w:space="0" w:color="auto"/>
            </w:tcBorders>
          </w:tcPr>
          <w:p w14:paraId="49689BB7" w14:textId="77777777" w:rsidR="00CF6A96" w:rsidRPr="005672C0" w:rsidRDefault="00CF6A96" w:rsidP="00113803">
            <w:pPr>
              <w:spacing w:before="80"/>
              <w:rPr>
                <w:rFonts w:cstheme="minorHAnsi"/>
                <w:sz w:val="24"/>
                <w:szCs w:val="24"/>
              </w:rPr>
            </w:pPr>
          </w:p>
        </w:tc>
        <w:tc>
          <w:tcPr>
            <w:tcW w:w="567" w:type="dxa"/>
            <w:tcBorders>
              <w:right w:val="double" w:sz="4" w:space="0" w:color="auto"/>
            </w:tcBorders>
          </w:tcPr>
          <w:p w14:paraId="76508137" w14:textId="77777777" w:rsidR="00CF6A96" w:rsidRPr="005672C0" w:rsidRDefault="00CF6A96" w:rsidP="00113803">
            <w:pPr>
              <w:spacing w:before="80"/>
              <w:rPr>
                <w:rFonts w:cstheme="minorHAnsi"/>
                <w:sz w:val="24"/>
                <w:szCs w:val="24"/>
              </w:rPr>
            </w:pPr>
          </w:p>
        </w:tc>
        <w:tc>
          <w:tcPr>
            <w:tcW w:w="4536" w:type="dxa"/>
            <w:tcBorders>
              <w:right w:val="double" w:sz="4" w:space="0" w:color="auto"/>
            </w:tcBorders>
          </w:tcPr>
          <w:p w14:paraId="672EFDFC" w14:textId="77777777" w:rsidR="00CF6A96" w:rsidRPr="005672C0" w:rsidRDefault="00CF6A96" w:rsidP="00113803">
            <w:pPr>
              <w:spacing w:before="80"/>
              <w:rPr>
                <w:rFonts w:cstheme="minorHAnsi"/>
                <w:sz w:val="24"/>
                <w:szCs w:val="24"/>
              </w:rPr>
            </w:pPr>
          </w:p>
        </w:tc>
      </w:tr>
    </w:tbl>
    <w:p w14:paraId="5C54C933" w14:textId="77777777" w:rsidR="008F48EA" w:rsidRDefault="008F48EA" w:rsidP="008A73BA">
      <w:pPr>
        <w:rPr>
          <w:b/>
          <w:sz w:val="28"/>
          <w:szCs w:val="28"/>
          <w:u w:val="single"/>
        </w:rPr>
      </w:pPr>
    </w:p>
    <w:p w14:paraId="64F8FF3B" w14:textId="18DD86BF" w:rsidR="00F64023" w:rsidRPr="00F64023" w:rsidRDefault="00F64023" w:rsidP="00F64023">
      <w:pPr>
        <w:widowControl w:val="0"/>
        <w:autoSpaceDE w:val="0"/>
        <w:autoSpaceDN w:val="0"/>
        <w:spacing w:after="0" w:line="240" w:lineRule="auto"/>
        <w:rPr>
          <w:rFonts w:ascii="Times New Roman" w:eastAsia="Times New Roman" w:hAnsi="Times New Roman" w:cs="Times New Roman"/>
          <w:b/>
          <w:lang w:val="fr-CA"/>
        </w:rPr>
      </w:pPr>
      <w:r w:rsidRPr="00F64023">
        <w:rPr>
          <w:rFonts w:ascii="Times New Roman" w:eastAsia="Times New Roman" w:hAnsi="Times New Roman" w:cs="Times New Roman"/>
          <w:b/>
          <w:lang w:val="fr-CA"/>
        </w:rPr>
        <w:t>POUR LES POSTULANTS AU NIVEAU 1 (LE</w:t>
      </w:r>
      <w:r>
        <w:rPr>
          <w:rFonts w:ascii="Times New Roman" w:eastAsia="Times New Roman" w:hAnsi="Times New Roman" w:cs="Times New Roman"/>
          <w:b/>
          <w:lang w:val="fr-CA"/>
        </w:rPr>
        <w:t>S POSTULANTS AU NIVEAU</w:t>
      </w:r>
      <w:r w:rsidRPr="00F64023">
        <w:rPr>
          <w:rFonts w:ascii="Times New Roman" w:eastAsia="Times New Roman" w:hAnsi="Times New Roman" w:cs="Times New Roman"/>
          <w:b/>
          <w:lang w:val="fr-CA"/>
        </w:rPr>
        <w:t xml:space="preserve"> 2 </w:t>
      </w:r>
      <w:r>
        <w:rPr>
          <w:rFonts w:ascii="Times New Roman" w:eastAsia="Times New Roman" w:hAnsi="Times New Roman" w:cs="Times New Roman"/>
          <w:b/>
          <w:lang w:val="fr-CA"/>
        </w:rPr>
        <w:t>PROCÉDER À LA SECTION SUIVANTE</w:t>
      </w:r>
      <w:r w:rsidRPr="00F64023">
        <w:rPr>
          <w:rFonts w:ascii="Times New Roman" w:eastAsia="Times New Roman" w:hAnsi="Times New Roman" w:cs="Times New Roman"/>
          <w:b/>
          <w:lang w:val="fr-CA"/>
        </w:rPr>
        <w:t>):</w:t>
      </w:r>
    </w:p>
    <w:p w14:paraId="3F647073"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66EA6505" w14:textId="7A5C7AF5" w:rsidR="00F64023" w:rsidRPr="00F64023" w:rsidRDefault="002851B8" w:rsidP="00F64023">
      <w:pPr>
        <w:widowControl w:val="0"/>
        <w:autoSpaceDE w:val="0"/>
        <w:autoSpaceDN w:val="0"/>
        <w:spacing w:after="0" w:line="240" w:lineRule="auto"/>
        <w:rPr>
          <w:rFonts w:ascii="Times New Roman" w:eastAsia="Times New Roman" w:hAnsi="Times New Roman" w:cs="Times New Roman"/>
        </w:rPr>
      </w:pPr>
      <w:r w:rsidRPr="002851B8">
        <w:rPr>
          <w:rFonts w:ascii="Times New Roman" w:eastAsia="Times New Roman" w:hAnsi="Times New Roman" w:cs="Times New Roman"/>
          <w:lang w:val="fr-CA"/>
        </w:rPr>
        <w:t xml:space="preserve">Le tableau ci-dessous montre où il y a des lacunes entre les </w:t>
      </w:r>
      <w:r>
        <w:rPr>
          <w:rFonts w:ascii="Times New Roman" w:eastAsia="Times New Roman" w:hAnsi="Times New Roman" w:cs="Times New Roman"/>
          <w:lang w:val="fr-CA"/>
        </w:rPr>
        <w:t>normes S-5A et le Syllabus du CCEAG</w:t>
      </w:r>
      <w:r w:rsidRPr="002851B8">
        <w:rPr>
          <w:rFonts w:ascii="Times New Roman" w:eastAsia="Times New Roman" w:hAnsi="Times New Roman" w:cs="Times New Roman"/>
          <w:lang w:val="fr-CA"/>
        </w:rPr>
        <w:t xml:space="preserve">. </w:t>
      </w:r>
      <w:proofErr w:type="spellStart"/>
      <w:r w:rsidRPr="002851B8">
        <w:rPr>
          <w:rFonts w:ascii="Times New Roman" w:eastAsia="Times New Roman" w:hAnsi="Times New Roman" w:cs="Times New Roman"/>
        </w:rPr>
        <w:t>Veuillez</w:t>
      </w:r>
      <w:proofErr w:type="spellEnd"/>
      <w:r w:rsidRPr="002851B8">
        <w:rPr>
          <w:rFonts w:ascii="Times New Roman" w:eastAsia="Times New Roman" w:hAnsi="Times New Roman" w:cs="Times New Roman"/>
        </w:rPr>
        <w:t xml:space="preserve"> </w:t>
      </w:r>
      <w:proofErr w:type="spellStart"/>
      <w:r w:rsidRPr="002851B8">
        <w:rPr>
          <w:rFonts w:ascii="Times New Roman" w:eastAsia="Times New Roman" w:hAnsi="Times New Roman" w:cs="Times New Roman"/>
        </w:rPr>
        <w:t>compléter</w:t>
      </w:r>
      <w:proofErr w:type="spellEnd"/>
      <w:r w:rsidRPr="002851B8">
        <w:rPr>
          <w:rFonts w:ascii="Times New Roman" w:eastAsia="Times New Roman" w:hAnsi="Times New Roman" w:cs="Times New Roman"/>
        </w:rPr>
        <w:t xml:space="preserve"> les tableaux </w:t>
      </w:r>
      <w:proofErr w:type="spellStart"/>
      <w:proofErr w:type="gramStart"/>
      <w:r w:rsidRPr="002851B8">
        <w:rPr>
          <w:rFonts w:ascii="Times New Roman" w:eastAsia="Times New Roman" w:hAnsi="Times New Roman" w:cs="Times New Roman"/>
        </w:rPr>
        <w:t>suivants</w:t>
      </w:r>
      <w:proofErr w:type="spellEnd"/>
      <w:r w:rsidRPr="002851B8">
        <w:rPr>
          <w:rFonts w:ascii="Times New Roman" w:eastAsia="Times New Roman" w:hAnsi="Times New Roman" w:cs="Times New Roman"/>
        </w:rPr>
        <w:t> :</w:t>
      </w:r>
      <w:proofErr w:type="gramEnd"/>
      <w:r w:rsidRPr="00F64023">
        <w:rPr>
          <w:rFonts w:ascii="Times New Roman" w:eastAsia="Times New Roman" w:hAnsi="Times New Roman" w:cs="Times New Roman"/>
        </w:rPr>
        <w:t xml:space="preserve"> </w:t>
      </w:r>
    </w:p>
    <w:p w14:paraId="493259A4"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F64023" w14:paraId="40593DCF" w14:textId="77777777" w:rsidTr="00F64023">
        <w:tc>
          <w:tcPr>
            <w:tcW w:w="3397" w:type="dxa"/>
            <w:tcBorders>
              <w:top w:val="double" w:sz="4" w:space="0" w:color="auto"/>
              <w:bottom w:val="double" w:sz="4" w:space="0" w:color="auto"/>
            </w:tcBorders>
          </w:tcPr>
          <w:p w14:paraId="2BA5C6D7" w14:textId="5653B459"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proofErr w:type="spellStart"/>
            <w:r w:rsidRPr="00223011">
              <w:rPr>
                <w:rFonts w:cstheme="minorHAnsi"/>
                <w:b/>
                <w:sz w:val="24"/>
                <w:szCs w:val="24"/>
              </w:rPr>
              <w:t>C</w:t>
            </w:r>
            <w:r>
              <w:rPr>
                <w:rFonts w:cstheme="minorHAnsi"/>
                <w:b/>
                <w:sz w:val="24"/>
                <w:szCs w:val="24"/>
              </w:rPr>
              <w:t>ritère</w:t>
            </w:r>
            <w:proofErr w:type="spellEnd"/>
          </w:p>
        </w:tc>
        <w:tc>
          <w:tcPr>
            <w:tcW w:w="2835" w:type="dxa"/>
            <w:tcBorders>
              <w:top w:val="double" w:sz="4" w:space="0" w:color="auto"/>
              <w:bottom w:val="double" w:sz="4" w:space="0" w:color="auto"/>
            </w:tcBorders>
          </w:tcPr>
          <w:p w14:paraId="11C9ECEA" w14:textId="643AA614"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r w:rsidRPr="006C348C">
              <w:rPr>
                <w:rFonts w:cstheme="minorHAnsi"/>
                <w:b/>
                <w:sz w:val="24"/>
                <w:szCs w:val="24"/>
                <w:lang w:val="fr-CA"/>
              </w:rPr>
              <w:t>Ce qui constitue l’acquisition de compétences</w:t>
            </w:r>
          </w:p>
        </w:tc>
        <w:tc>
          <w:tcPr>
            <w:tcW w:w="426" w:type="dxa"/>
            <w:tcBorders>
              <w:top w:val="double" w:sz="4" w:space="0" w:color="auto"/>
              <w:bottom w:val="double" w:sz="4" w:space="0" w:color="auto"/>
            </w:tcBorders>
          </w:tcPr>
          <w:p w14:paraId="0A929970" w14:textId="39022EC0"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rPr>
              <w:t>E</w:t>
            </w:r>
          </w:p>
        </w:tc>
        <w:tc>
          <w:tcPr>
            <w:tcW w:w="3827" w:type="dxa"/>
            <w:tcBorders>
              <w:top w:val="double" w:sz="4" w:space="0" w:color="auto"/>
              <w:bottom w:val="double" w:sz="4" w:space="0" w:color="auto"/>
              <w:right w:val="double" w:sz="4" w:space="0" w:color="auto"/>
            </w:tcBorders>
          </w:tcPr>
          <w:p w14:paraId="35151BA7" w14:textId="23C83B4B"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r w:rsidRPr="00274CB2">
              <w:rPr>
                <w:rFonts w:cstheme="minorHAnsi"/>
                <w:b/>
                <w:sz w:val="24"/>
                <w:szCs w:val="24"/>
                <w:lang w:val="fr-CA"/>
              </w:rPr>
              <w:t>Preuve documentaire ou aut</w:t>
            </w:r>
            <w:r>
              <w:rPr>
                <w:rFonts w:cstheme="minorHAnsi"/>
                <w:b/>
                <w:sz w:val="24"/>
                <w:szCs w:val="24"/>
                <w:lang w:val="fr-CA"/>
              </w:rPr>
              <w:t>re preuve</w:t>
            </w:r>
          </w:p>
        </w:tc>
        <w:tc>
          <w:tcPr>
            <w:tcW w:w="425" w:type="dxa"/>
            <w:tcBorders>
              <w:top w:val="double" w:sz="4" w:space="0" w:color="auto"/>
              <w:bottom w:val="double" w:sz="4" w:space="0" w:color="auto"/>
              <w:right w:val="double" w:sz="4" w:space="0" w:color="auto"/>
            </w:tcBorders>
          </w:tcPr>
          <w:p w14:paraId="05D2B7D4" w14:textId="539760EB"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lang w:val="fr-CA"/>
              </w:rPr>
              <w:t>E</w:t>
            </w:r>
          </w:p>
        </w:tc>
        <w:tc>
          <w:tcPr>
            <w:tcW w:w="7088" w:type="dxa"/>
            <w:tcBorders>
              <w:top w:val="double" w:sz="4" w:space="0" w:color="auto"/>
              <w:bottom w:val="double" w:sz="4" w:space="0" w:color="auto"/>
              <w:right w:val="double" w:sz="4" w:space="0" w:color="auto"/>
            </w:tcBorders>
          </w:tcPr>
          <w:p w14:paraId="7FE2F18A" w14:textId="716E0BCF"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Pr>
                <w:rFonts w:cstheme="minorHAnsi"/>
                <w:b/>
                <w:sz w:val="24"/>
                <w:szCs w:val="24"/>
                <w:lang w:val="fr-CA"/>
              </w:rPr>
              <w:t>Commentaires de l’évaluateur</w:t>
            </w:r>
          </w:p>
        </w:tc>
      </w:tr>
      <w:tr w:rsidR="00F64023" w:rsidRPr="00A74454" w14:paraId="39FA4689" w14:textId="77777777" w:rsidTr="00F64023">
        <w:tc>
          <w:tcPr>
            <w:tcW w:w="3397" w:type="dxa"/>
          </w:tcPr>
          <w:p w14:paraId="3C6BA03D" w14:textId="77777777" w:rsidR="00A74454" w:rsidRPr="00A74454"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A74454">
              <w:rPr>
                <w:rFonts w:ascii="Times New Roman" w:eastAsia="Times New Roman" w:hAnsi="Times New Roman" w:cs="Times New Roman"/>
                <w:b/>
                <w:sz w:val="24"/>
                <w:szCs w:val="24"/>
                <w:lang w:val="en-US"/>
              </w:rPr>
              <w:t xml:space="preserve">B4.7 </w:t>
            </w:r>
          </w:p>
          <w:p w14:paraId="47BABBB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Pratique de travail sécuritaire</w:t>
            </w:r>
          </w:p>
          <w:p w14:paraId="61BFDB41"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(B)</w:t>
            </w:r>
          </w:p>
          <w:p w14:paraId="184B37E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Portes et écoutilles étanches</w:t>
            </w:r>
          </w:p>
          <w:p w14:paraId="18ACC3AF"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Charges suspendues</w:t>
            </w:r>
          </w:p>
          <w:p w14:paraId="36DBC27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Espaces clos</w:t>
            </w:r>
          </w:p>
          <w:p w14:paraId="27C09B1D"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Travail en hauteur, avec équipement sur le côté, lignes de vie.</w:t>
            </w:r>
          </w:p>
          <w:p w14:paraId="230B6461"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Permis de travail</w:t>
            </w:r>
          </w:p>
          <w:p w14:paraId="3F2099FF" w14:textId="77777777" w:rsid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 Sécurisation des équipements pour la mer</w:t>
            </w:r>
          </w:p>
          <w:p w14:paraId="0716A39A" w14:textId="6C9764C9"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(vii) Installation de câbles et d'antennes</w:t>
            </w:r>
          </w:p>
          <w:p w14:paraId="0A8EED91" w14:textId="061776E2"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(viii) Mi</w:t>
            </w:r>
            <w:r>
              <w:rPr>
                <w:rFonts w:ascii="Times New Roman" w:eastAsia="Times New Roman" w:hAnsi="Times New Roman" w:cs="Times New Roman"/>
                <w:sz w:val="24"/>
                <w:szCs w:val="24"/>
                <w:lang w:val="fr-CA"/>
              </w:rPr>
              <w:t xml:space="preserve">se à la terre </w:t>
            </w:r>
            <w:r w:rsidRPr="00A74454">
              <w:rPr>
                <w:rFonts w:ascii="Times New Roman" w:eastAsia="Times New Roman" w:hAnsi="Times New Roman" w:cs="Times New Roman"/>
                <w:sz w:val="24"/>
                <w:szCs w:val="24"/>
                <w:lang w:val="fr-CA"/>
              </w:rPr>
              <w:t xml:space="preserve">des </w:t>
            </w:r>
            <w:r w:rsidRPr="00A74454">
              <w:rPr>
                <w:rFonts w:ascii="Times New Roman" w:eastAsia="Times New Roman" w:hAnsi="Times New Roman" w:cs="Times New Roman"/>
                <w:sz w:val="24"/>
                <w:szCs w:val="24"/>
                <w:lang w:val="fr-CA"/>
              </w:rPr>
              <w:lastRenderedPageBreak/>
              <w:t>équipements électriques</w:t>
            </w:r>
          </w:p>
          <w:p w14:paraId="283C8402"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(ix) </w:t>
            </w:r>
            <w:proofErr w:type="spellStart"/>
            <w:r w:rsidRPr="00A74454">
              <w:rPr>
                <w:rFonts w:ascii="Times New Roman" w:eastAsia="Times New Roman" w:hAnsi="Times New Roman" w:cs="Times New Roman"/>
                <w:sz w:val="24"/>
                <w:szCs w:val="24"/>
                <w:lang w:val="en-US"/>
              </w:rPr>
              <w:t>Sécurité</w:t>
            </w:r>
            <w:proofErr w:type="spellEnd"/>
            <w:r w:rsidRPr="00A74454">
              <w:rPr>
                <w:rFonts w:ascii="Times New Roman" w:eastAsia="Times New Roman" w:hAnsi="Times New Roman" w:cs="Times New Roman"/>
                <w:sz w:val="24"/>
                <w:szCs w:val="24"/>
                <w:lang w:val="en-US"/>
              </w:rPr>
              <w:t xml:space="preserve"> </w:t>
            </w:r>
            <w:proofErr w:type="spellStart"/>
            <w:r w:rsidRPr="00A74454">
              <w:rPr>
                <w:rFonts w:ascii="Times New Roman" w:eastAsia="Times New Roman" w:hAnsi="Times New Roman" w:cs="Times New Roman"/>
                <w:sz w:val="24"/>
                <w:szCs w:val="24"/>
                <w:lang w:val="en-US"/>
              </w:rPr>
              <w:t>électrique</w:t>
            </w:r>
            <w:proofErr w:type="spellEnd"/>
            <w:r w:rsidRPr="00A74454">
              <w:rPr>
                <w:rFonts w:ascii="Times New Roman" w:eastAsia="Times New Roman" w:hAnsi="Times New Roman" w:cs="Times New Roman"/>
                <w:sz w:val="24"/>
                <w:szCs w:val="24"/>
                <w:lang w:val="en-US"/>
              </w:rPr>
              <w:t xml:space="preserve"> haute tension</w:t>
            </w:r>
          </w:p>
          <w:p w14:paraId="50AE911E" w14:textId="34A0FA46"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(x) </w:t>
            </w:r>
            <w:proofErr w:type="spellStart"/>
            <w:r w:rsidRPr="00A74454">
              <w:rPr>
                <w:rFonts w:ascii="Times New Roman" w:eastAsia="Times New Roman" w:hAnsi="Times New Roman" w:cs="Times New Roman"/>
                <w:sz w:val="24"/>
                <w:szCs w:val="24"/>
                <w:lang w:val="en-US"/>
              </w:rPr>
              <w:t>Équipement</w:t>
            </w:r>
            <w:proofErr w:type="spellEnd"/>
            <w:r w:rsidRPr="00A74454">
              <w:rPr>
                <w:rFonts w:ascii="Times New Roman" w:eastAsia="Times New Roman" w:hAnsi="Times New Roman" w:cs="Times New Roman"/>
                <w:sz w:val="24"/>
                <w:szCs w:val="24"/>
                <w:lang w:val="en-US"/>
              </w:rPr>
              <w:t xml:space="preserve"> de protection </w:t>
            </w:r>
            <w:proofErr w:type="spellStart"/>
            <w:r w:rsidRPr="00A74454">
              <w:rPr>
                <w:rFonts w:ascii="Times New Roman" w:eastAsia="Times New Roman" w:hAnsi="Times New Roman" w:cs="Times New Roman"/>
                <w:sz w:val="24"/>
                <w:szCs w:val="24"/>
                <w:lang w:val="en-US"/>
              </w:rPr>
              <w:t>individuelle</w:t>
            </w:r>
            <w:proofErr w:type="spellEnd"/>
          </w:p>
          <w:p w14:paraId="29FBB1F9" w14:textId="77777777" w:rsidR="00A74454" w:rsidRPr="00A74454" w:rsidRDefault="00A74454" w:rsidP="00F64023">
            <w:pPr>
              <w:widowControl w:val="0"/>
              <w:autoSpaceDE w:val="0"/>
              <w:autoSpaceDN w:val="0"/>
              <w:spacing w:after="0" w:line="240" w:lineRule="auto"/>
              <w:rPr>
                <w:rFonts w:ascii="Times New Roman" w:eastAsia="Times New Roman" w:hAnsi="Times New Roman" w:cs="Times New Roman"/>
                <w:sz w:val="24"/>
                <w:szCs w:val="24"/>
                <w:lang w:val="en-US"/>
              </w:rPr>
            </w:pPr>
          </w:p>
          <w:p w14:paraId="6B3E0D13" w14:textId="3A740345"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en-US"/>
              </w:rPr>
            </w:pPr>
          </w:p>
        </w:tc>
        <w:tc>
          <w:tcPr>
            <w:tcW w:w="2835" w:type="dxa"/>
          </w:tcPr>
          <w:p w14:paraId="7F50FDBB"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lastRenderedPageBreak/>
              <w:t>Décrire les procédures pour maintenir un environnement de travail sûr.</w:t>
            </w:r>
          </w:p>
          <w:p w14:paraId="6122DEE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p>
          <w:p w14:paraId="11CD1F9A" w14:textId="3B5F39B5" w:rsidR="00A74454"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t>Concevez des chemins de câbles sûrs pou</w:t>
            </w:r>
            <w:r>
              <w:rPr>
                <w:rFonts w:ascii="Times New Roman" w:eastAsia="Times New Roman" w:hAnsi="Times New Roman" w:cs="Times New Roman"/>
                <w:lang w:val="fr-CA"/>
              </w:rPr>
              <w:t>r les instruments de levé</w:t>
            </w:r>
            <w:r w:rsidRPr="00A74454">
              <w:rPr>
                <w:rFonts w:ascii="Times New Roman" w:eastAsia="Times New Roman" w:hAnsi="Times New Roman" w:cs="Times New Roman"/>
                <w:lang w:val="fr-CA"/>
              </w:rPr>
              <w:t>.</w:t>
            </w:r>
          </w:p>
          <w:p w14:paraId="054223D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p>
          <w:p w14:paraId="481BA5CD" w14:textId="7848AC0A" w:rsidR="00F64023"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t>Définir les procédures de sécuri</w:t>
            </w:r>
            <w:r>
              <w:rPr>
                <w:rFonts w:ascii="Times New Roman" w:eastAsia="Times New Roman" w:hAnsi="Times New Roman" w:cs="Times New Roman"/>
                <w:lang w:val="fr-CA"/>
              </w:rPr>
              <w:t xml:space="preserve">sation des équipements par </w:t>
            </w:r>
            <w:r w:rsidRPr="00A74454">
              <w:rPr>
                <w:rFonts w:ascii="Times New Roman" w:eastAsia="Times New Roman" w:hAnsi="Times New Roman" w:cs="Times New Roman"/>
                <w:lang w:val="fr-CA"/>
              </w:rPr>
              <w:t>temps</w:t>
            </w:r>
            <w:r>
              <w:rPr>
                <w:rFonts w:ascii="Times New Roman" w:eastAsia="Times New Roman" w:hAnsi="Times New Roman" w:cs="Times New Roman"/>
                <w:lang w:val="fr-CA"/>
              </w:rPr>
              <w:t xml:space="preserve"> dangereux</w:t>
            </w:r>
            <w:r w:rsidRPr="00A74454">
              <w:rPr>
                <w:rFonts w:ascii="Times New Roman" w:eastAsia="Times New Roman" w:hAnsi="Times New Roman" w:cs="Times New Roman"/>
                <w:lang w:val="fr-CA"/>
              </w:rPr>
              <w:t>.</w:t>
            </w:r>
          </w:p>
        </w:tc>
        <w:tc>
          <w:tcPr>
            <w:tcW w:w="426" w:type="dxa"/>
          </w:tcPr>
          <w:p w14:paraId="67B4761F"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11247C80"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3FC8E9E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5" w:type="dxa"/>
          </w:tcPr>
          <w:p w14:paraId="19C3287A"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7088" w:type="dxa"/>
          </w:tcPr>
          <w:p w14:paraId="6EF4A21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5170C006"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A74454" w14:paraId="33042A0D" w14:textId="77777777" w:rsidTr="00F64023">
        <w:tc>
          <w:tcPr>
            <w:tcW w:w="3397" w:type="dxa"/>
          </w:tcPr>
          <w:p w14:paraId="03EBCEE8"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B4.9 </w:t>
            </w:r>
            <w:r w:rsidR="00A74454" w:rsidRPr="00A74454">
              <w:rPr>
                <w:rFonts w:ascii="Times New Roman" w:eastAsia="Times New Roman" w:hAnsi="Times New Roman" w:cs="Times New Roman"/>
                <w:b/>
                <w:sz w:val="24"/>
                <w:szCs w:val="24"/>
                <w:lang w:val="fr-CA"/>
              </w:rPr>
              <w:t>Remorqué et sur les instruments latéraux</w:t>
            </w:r>
          </w:p>
          <w:p w14:paraId="086D5182" w14:textId="4B03F3B1"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r w:rsidRPr="00A74454">
              <w:rPr>
                <w:rFonts w:ascii="Times New Roman" w:eastAsia="Times New Roman" w:hAnsi="Times New Roman" w:cs="Times New Roman"/>
                <w:i/>
                <w:sz w:val="24"/>
                <w:szCs w:val="24"/>
                <w:lang w:val="fr-CA"/>
              </w:rPr>
              <w:t>)</w:t>
            </w:r>
          </w:p>
          <w:p w14:paraId="64DC96A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Systèmes et instruments à rosette</w:t>
            </w:r>
          </w:p>
          <w:p w14:paraId="7D8D82B9" w14:textId="51B5834E"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(ii) ROV, AUV, ASV, systèmes remorqués, caténaire et </w:t>
            </w:r>
            <w:r>
              <w:rPr>
                <w:rFonts w:ascii="Times New Roman" w:eastAsia="Times New Roman" w:hAnsi="Times New Roman" w:cs="Times New Roman"/>
                <w:sz w:val="24"/>
                <w:szCs w:val="24"/>
                <w:lang w:val="fr-CA"/>
              </w:rPr>
              <w:t>« </w:t>
            </w:r>
            <w:proofErr w:type="spellStart"/>
            <w:r w:rsidRPr="00A74454">
              <w:rPr>
                <w:rFonts w:ascii="Times New Roman" w:eastAsia="Times New Roman" w:hAnsi="Times New Roman" w:cs="Times New Roman"/>
                <w:sz w:val="24"/>
                <w:szCs w:val="24"/>
                <w:lang w:val="fr-CA"/>
              </w:rPr>
              <w:t>layback</w:t>
            </w:r>
            <w:proofErr w:type="spellEnd"/>
            <w:r>
              <w:rPr>
                <w:rFonts w:ascii="Times New Roman" w:eastAsia="Times New Roman" w:hAnsi="Times New Roman" w:cs="Times New Roman"/>
                <w:sz w:val="24"/>
                <w:szCs w:val="24"/>
                <w:lang w:val="fr-CA"/>
              </w:rPr>
              <w:t> »</w:t>
            </w:r>
          </w:p>
          <w:p w14:paraId="38DCFA8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cadres en A, blocs de câbles,</w:t>
            </w:r>
          </w:p>
          <w:p w14:paraId="1083E8AF"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roofErr w:type="gramStart"/>
            <w:r w:rsidRPr="00A74454">
              <w:rPr>
                <w:rFonts w:ascii="Times New Roman" w:eastAsia="Times New Roman" w:hAnsi="Times New Roman" w:cs="Times New Roman"/>
                <w:sz w:val="24"/>
                <w:szCs w:val="24"/>
                <w:lang w:val="fr-CA"/>
              </w:rPr>
              <w:t>fil</w:t>
            </w:r>
            <w:proofErr w:type="gramEnd"/>
            <w:r w:rsidRPr="00A74454">
              <w:rPr>
                <w:rFonts w:ascii="Times New Roman" w:eastAsia="Times New Roman" w:hAnsi="Times New Roman" w:cs="Times New Roman"/>
                <w:sz w:val="24"/>
                <w:szCs w:val="24"/>
                <w:lang w:val="fr-CA"/>
              </w:rPr>
              <w:t xml:space="preserve"> électromécanique, facteur de résistance du fil pour moulages profonds, bagues collectrices et câblage optique</w:t>
            </w:r>
          </w:p>
          <w:p w14:paraId="2F823AA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Bassins lunaires</w:t>
            </w:r>
          </w:p>
          <w:p w14:paraId="32119BB2"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Lancement et récupération</w:t>
            </w:r>
          </w:p>
          <w:p w14:paraId="6D83803E" w14:textId="688ED2E1" w:rsidR="00A74454" w:rsidRPr="00A74454" w:rsidRDefault="00A74454" w:rsidP="00A74454">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sz w:val="24"/>
                <w:szCs w:val="24"/>
                <w:lang w:val="fr-CA"/>
              </w:rPr>
              <w:t>(vi) Maintien à poste et manœuvres</w:t>
            </w:r>
          </w:p>
          <w:p w14:paraId="0B2472EF" w14:textId="135E4BFE"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1059E72F" w14:textId="0A0AF770" w:rsidR="00F64023" w:rsidRPr="00A74454" w:rsidRDefault="00A74454"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t>Spécifier les procédures de déploiement et de récupération des équipements océanographiques et hydrographiques.</w:t>
            </w:r>
          </w:p>
        </w:tc>
        <w:tc>
          <w:tcPr>
            <w:tcW w:w="426" w:type="dxa"/>
          </w:tcPr>
          <w:p w14:paraId="6406BDE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71B134B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364047D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088" w:type="dxa"/>
          </w:tcPr>
          <w:p w14:paraId="5B10EA9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41CDF8FC"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A74454" w14:paraId="2BF10D40" w14:textId="77777777" w:rsidTr="00F64023">
        <w:tc>
          <w:tcPr>
            <w:tcW w:w="3397" w:type="dxa"/>
          </w:tcPr>
          <w:p w14:paraId="4A0C077F" w14:textId="5C45176B"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lastRenderedPageBreak/>
              <w:t>B4.11</w:t>
            </w:r>
            <w:r w:rsidR="00A74454" w:rsidRPr="00A74454">
              <w:rPr>
                <w:lang w:val="fr-CA"/>
              </w:rPr>
              <w:t xml:space="preserve"> </w:t>
            </w:r>
            <w:r w:rsidR="00A74454" w:rsidRPr="00A74454">
              <w:rPr>
                <w:rFonts w:ascii="Times New Roman" w:eastAsia="Times New Roman" w:hAnsi="Times New Roman" w:cs="Times New Roman"/>
                <w:b/>
                <w:sz w:val="24"/>
                <w:szCs w:val="24"/>
                <w:lang w:val="fr-CA"/>
              </w:rPr>
              <w:t>Amarrages aux instruments</w:t>
            </w:r>
          </w:p>
          <w:p w14:paraId="4A887FA2" w14:textId="1B459608"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r w:rsidRPr="00A74454">
              <w:rPr>
                <w:rFonts w:ascii="Times New Roman" w:eastAsia="Times New Roman" w:hAnsi="Times New Roman" w:cs="Times New Roman"/>
                <w:i/>
                <w:sz w:val="24"/>
                <w:szCs w:val="24"/>
                <w:lang w:val="fr-CA"/>
              </w:rPr>
              <w:t>)</w:t>
            </w:r>
          </w:p>
          <w:p w14:paraId="7195444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Lancement et récupération</w:t>
            </w:r>
          </w:p>
          <w:p w14:paraId="0669ADF1"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Ancres et déclencheurs acoustiques</w:t>
            </w:r>
          </w:p>
          <w:p w14:paraId="15D5A13C" w14:textId="1F42AF20"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Portée, câble, flottaison, tension (iv) Poids</w:t>
            </w:r>
          </w:p>
          <w:p w14:paraId="5E3F47D3" w14:textId="3EA2EEA5"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3CB3455D" w14:textId="5B1508ED" w:rsidR="00F64023" w:rsidRPr="00A74454" w:rsidRDefault="00A74454"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t>Spécifier les types d'amarrage et les procédures d'amarrage des instruments sous-marins.</w:t>
            </w:r>
          </w:p>
        </w:tc>
        <w:tc>
          <w:tcPr>
            <w:tcW w:w="426" w:type="dxa"/>
          </w:tcPr>
          <w:p w14:paraId="4478E736"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6D4AE81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6DB5D22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5" w:type="dxa"/>
          </w:tcPr>
          <w:p w14:paraId="734B22DD"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7088" w:type="dxa"/>
          </w:tcPr>
          <w:p w14:paraId="24856143"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599615C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A74454" w14:paraId="214263F3" w14:textId="77777777" w:rsidTr="00F64023">
        <w:tc>
          <w:tcPr>
            <w:tcW w:w="3397" w:type="dxa"/>
          </w:tcPr>
          <w:p w14:paraId="51BDF0FE" w14:textId="4B93713F"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F2.1c</w:t>
            </w:r>
            <w:r w:rsidR="00A74454" w:rsidRPr="00A74454">
              <w:rPr>
                <w:rFonts w:ascii="Times New Roman" w:eastAsia="Times New Roman" w:hAnsi="Times New Roman" w:cs="Times New Roman"/>
                <w:b/>
                <w:sz w:val="24"/>
                <w:szCs w:val="24"/>
                <w:lang w:val="fr-CA"/>
              </w:rPr>
              <w:t xml:space="preserve"> </w:t>
            </w:r>
            <w:r w:rsidR="00A74454" w:rsidRPr="00A74454">
              <w:rPr>
                <w:rFonts w:ascii="Times New Roman" w:eastAsia="Times New Roman" w:hAnsi="Times New Roman" w:cs="Times New Roman"/>
                <w:b/>
                <w:sz w:val="24"/>
                <w:szCs w:val="24"/>
                <w:lang w:val="fr-CA"/>
              </w:rPr>
              <w:t>Mesures océanographiques</w:t>
            </w:r>
          </w:p>
          <w:p w14:paraId="7ED329B2" w14:textId="594EE236"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r w:rsidRPr="00A74454">
              <w:rPr>
                <w:rFonts w:ascii="Times New Roman" w:eastAsia="Times New Roman" w:hAnsi="Times New Roman" w:cs="Times New Roman"/>
                <w:i/>
                <w:sz w:val="24"/>
                <w:szCs w:val="24"/>
                <w:lang w:val="fr-CA"/>
              </w:rPr>
              <w:t>)</w:t>
            </w:r>
          </w:p>
          <w:p w14:paraId="05F3815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Profileurs de vitesse du son, conductivité, température, capteurs de profondeur, sondes extensibles.</w:t>
            </w:r>
          </w:p>
          <w:p w14:paraId="69B4800D"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Unités utilisées pour mesurer et décrire les propriétés physiques de l'eau de mer, plages et relations normales, notamment : salinité, conductivité, température, pression, densité.</w:t>
            </w:r>
          </w:p>
          <w:p w14:paraId="4CA1501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Équations de la vitesse du son</w:t>
            </w:r>
          </w:p>
          <w:p w14:paraId="638A1BE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(iv) </w:t>
            </w:r>
            <w:proofErr w:type="spellStart"/>
            <w:r w:rsidRPr="00A74454">
              <w:rPr>
                <w:rFonts w:ascii="Times New Roman" w:eastAsia="Times New Roman" w:hAnsi="Times New Roman" w:cs="Times New Roman"/>
                <w:sz w:val="24"/>
                <w:szCs w:val="24"/>
                <w:lang w:val="en-US"/>
              </w:rPr>
              <w:t>Échantillonnage</w:t>
            </w:r>
            <w:proofErr w:type="spellEnd"/>
            <w:r w:rsidRPr="00A74454">
              <w:rPr>
                <w:rFonts w:ascii="Times New Roman" w:eastAsia="Times New Roman" w:hAnsi="Times New Roman" w:cs="Times New Roman"/>
                <w:sz w:val="24"/>
                <w:szCs w:val="24"/>
                <w:lang w:val="en-US"/>
              </w:rPr>
              <w:t xml:space="preserve"> </w:t>
            </w:r>
            <w:proofErr w:type="spellStart"/>
            <w:r w:rsidRPr="00A74454">
              <w:rPr>
                <w:rFonts w:ascii="Times New Roman" w:eastAsia="Times New Roman" w:hAnsi="Times New Roman" w:cs="Times New Roman"/>
                <w:sz w:val="24"/>
                <w:szCs w:val="24"/>
                <w:lang w:val="en-US"/>
              </w:rPr>
              <w:t>océanographique</w:t>
            </w:r>
            <w:proofErr w:type="spellEnd"/>
            <w:r w:rsidRPr="00A74454">
              <w:rPr>
                <w:rFonts w:ascii="Times New Roman" w:eastAsia="Times New Roman" w:hAnsi="Times New Roman" w:cs="Times New Roman"/>
                <w:sz w:val="24"/>
                <w:szCs w:val="24"/>
                <w:lang w:val="en-US"/>
              </w:rPr>
              <w:t>.</w:t>
            </w:r>
          </w:p>
          <w:p w14:paraId="6DCE8912" w14:textId="445D6ACC"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lastRenderedPageBreak/>
              <w:t>(v) Capteurs océanographiques tels que courantomètres, ADCP et capteurs de turbidité et besoin d'étalonnage</w:t>
            </w:r>
          </w:p>
          <w:p w14:paraId="2A72E77E" w14:textId="7C8DB69E"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15279562" w14:textId="392DB07B" w:rsidR="00F64023" w:rsidRPr="00A74454" w:rsidRDefault="00A74454"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lastRenderedPageBreak/>
              <w:t>Configurer et utiliser des capteurs océanographiques et des équipements d'échantillonnage.</w:t>
            </w:r>
          </w:p>
        </w:tc>
        <w:tc>
          <w:tcPr>
            <w:tcW w:w="426" w:type="dxa"/>
          </w:tcPr>
          <w:p w14:paraId="2A9A8474"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04D8244B"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72F5160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088" w:type="dxa"/>
          </w:tcPr>
          <w:p w14:paraId="3F5B010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0B0119ED"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A74454" w14:paraId="78BE4C2E" w14:textId="77777777" w:rsidTr="00F64023">
        <w:tc>
          <w:tcPr>
            <w:tcW w:w="3397" w:type="dxa"/>
          </w:tcPr>
          <w:p w14:paraId="64AF10F9"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H1.3c </w:t>
            </w:r>
            <w:r w:rsidR="00A74454" w:rsidRPr="00A74454">
              <w:rPr>
                <w:rFonts w:ascii="Times New Roman" w:eastAsia="Times New Roman" w:hAnsi="Times New Roman" w:cs="Times New Roman"/>
                <w:b/>
                <w:sz w:val="24"/>
                <w:szCs w:val="24"/>
                <w:lang w:val="fr-CA"/>
              </w:rPr>
              <w:t xml:space="preserve">Filtrage de </w:t>
            </w:r>
            <w:proofErr w:type="spellStart"/>
            <w:r w:rsidR="00A74454" w:rsidRPr="00A74454">
              <w:rPr>
                <w:rFonts w:ascii="Times New Roman" w:eastAsia="Times New Roman" w:hAnsi="Times New Roman" w:cs="Times New Roman"/>
                <w:b/>
                <w:sz w:val="24"/>
                <w:szCs w:val="24"/>
                <w:lang w:val="fr-CA"/>
              </w:rPr>
              <w:t>Kalman</w:t>
            </w:r>
            <w:proofErr w:type="spellEnd"/>
          </w:p>
          <w:p w14:paraId="2B2B1BF1" w14:textId="48F355D1"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(I</w:t>
            </w:r>
            <w:r w:rsidRPr="00A74454">
              <w:rPr>
                <w:rFonts w:ascii="Times New Roman" w:eastAsia="Times New Roman" w:hAnsi="Times New Roman" w:cs="Times New Roman"/>
                <w:i/>
                <w:sz w:val="24"/>
                <w:szCs w:val="24"/>
                <w:lang w:val="fr-CA"/>
              </w:rPr>
              <w:t>)</w:t>
            </w:r>
          </w:p>
          <w:p w14:paraId="2FDBAD3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Estimation bayésienne</w:t>
            </w:r>
          </w:p>
          <w:p w14:paraId="1990E77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Représentation d'état d'une équation d'observation dynamique, observabilité</w:t>
            </w:r>
          </w:p>
          <w:p w14:paraId="670C2A2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(iii) Filtrage de </w:t>
            </w:r>
            <w:proofErr w:type="spellStart"/>
            <w:r w:rsidRPr="00A74454">
              <w:rPr>
                <w:rFonts w:ascii="Times New Roman" w:eastAsia="Times New Roman" w:hAnsi="Times New Roman" w:cs="Times New Roman"/>
                <w:sz w:val="24"/>
                <w:szCs w:val="24"/>
                <w:lang w:val="fr-CA"/>
              </w:rPr>
              <w:t>Kalman</w:t>
            </w:r>
            <w:proofErr w:type="spellEnd"/>
            <w:r w:rsidRPr="00A74454">
              <w:rPr>
                <w:rFonts w:ascii="Times New Roman" w:eastAsia="Times New Roman" w:hAnsi="Times New Roman" w:cs="Times New Roman"/>
                <w:sz w:val="24"/>
                <w:szCs w:val="24"/>
                <w:lang w:val="fr-CA"/>
              </w:rPr>
              <w:t xml:space="preserve"> continu, semi-discret et discret</w:t>
            </w:r>
          </w:p>
          <w:p w14:paraId="444C58DD" w14:textId="58B8F76C"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(iv) </w:t>
            </w:r>
            <w:proofErr w:type="spellStart"/>
            <w:r w:rsidRPr="00A74454">
              <w:rPr>
                <w:rFonts w:ascii="Times New Roman" w:eastAsia="Times New Roman" w:hAnsi="Times New Roman" w:cs="Times New Roman"/>
                <w:sz w:val="24"/>
                <w:szCs w:val="24"/>
                <w:lang w:val="en-US"/>
              </w:rPr>
              <w:t>Lissage</w:t>
            </w:r>
            <w:proofErr w:type="spellEnd"/>
            <w:r w:rsidRPr="00A74454">
              <w:rPr>
                <w:rFonts w:ascii="Times New Roman" w:eastAsia="Times New Roman" w:hAnsi="Times New Roman" w:cs="Times New Roman"/>
                <w:sz w:val="24"/>
                <w:szCs w:val="24"/>
                <w:lang w:val="en-US"/>
              </w:rPr>
              <w:t xml:space="preserve"> optimal</w:t>
            </w:r>
          </w:p>
          <w:p w14:paraId="60A7A9C0" w14:textId="76BD7384" w:rsidR="00F64023" w:rsidRPr="00F64023" w:rsidRDefault="00F64023" w:rsidP="00F64023">
            <w:pPr>
              <w:widowControl w:val="0"/>
              <w:autoSpaceDE w:val="0"/>
              <w:autoSpaceDN w:val="0"/>
              <w:spacing w:after="0" w:line="240" w:lineRule="auto"/>
              <w:rPr>
                <w:rFonts w:ascii="Times New Roman" w:eastAsia="Times New Roman" w:hAnsi="Times New Roman" w:cs="Times New Roman"/>
                <w:sz w:val="24"/>
                <w:szCs w:val="24"/>
                <w:lang w:val="en-US"/>
              </w:rPr>
            </w:pPr>
          </w:p>
        </w:tc>
        <w:tc>
          <w:tcPr>
            <w:tcW w:w="2835" w:type="dxa"/>
          </w:tcPr>
          <w:p w14:paraId="2A3D2028"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Appliquer les méthodes de filtrage de </w:t>
            </w:r>
            <w:proofErr w:type="spellStart"/>
            <w:r w:rsidRPr="00A74454">
              <w:rPr>
                <w:rFonts w:ascii="Times New Roman" w:eastAsia="Times New Roman" w:hAnsi="Times New Roman" w:cs="Times New Roman"/>
                <w:sz w:val="24"/>
                <w:szCs w:val="24"/>
                <w:lang w:val="fr-CA"/>
              </w:rPr>
              <w:t>Kalman</w:t>
            </w:r>
            <w:proofErr w:type="spellEnd"/>
            <w:r w:rsidRPr="00A74454">
              <w:rPr>
                <w:rFonts w:ascii="Times New Roman" w:eastAsia="Times New Roman" w:hAnsi="Times New Roman" w:cs="Times New Roman"/>
                <w:sz w:val="24"/>
                <w:szCs w:val="24"/>
                <w:lang w:val="fr-CA"/>
              </w:rPr>
              <w:t xml:space="preserve"> à un processus d'observation dynamique.</w:t>
            </w:r>
          </w:p>
          <w:p w14:paraId="06075F6D"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63E47CC0"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Définir les paramètres d'un filtre de </w:t>
            </w:r>
            <w:proofErr w:type="spellStart"/>
            <w:r w:rsidRPr="00A74454">
              <w:rPr>
                <w:rFonts w:ascii="Times New Roman" w:eastAsia="Times New Roman" w:hAnsi="Times New Roman" w:cs="Times New Roman"/>
                <w:sz w:val="24"/>
                <w:szCs w:val="24"/>
                <w:lang w:val="fr-CA"/>
              </w:rPr>
              <w:t>Kalman</w:t>
            </w:r>
            <w:proofErr w:type="spellEnd"/>
            <w:r w:rsidRPr="00A74454">
              <w:rPr>
                <w:rFonts w:ascii="Times New Roman" w:eastAsia="Times New Roman" w:hAnsi="Times New Roman" w:cs="Times New Roman"/>
                <w:sz w:val="24"/>
                <w:szCs w:val="24"/>
                <w:lang w:val="fr-CA"/>
              </w:rPr>
              <w:t xml:space="preserve"> en relation avec les performances des capteurs et l'incertitude du modèle dynamique.</w:t>
            </w:r>
          </w:p>
          <w:p w14:paraId="4F92B10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030CEFE1" w14:textId="6C4B9E22"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Différencier les processus d'observation stationnaires et non stationnaires</w:t>
            </w:r>
            <w:r>
              <w:rPr>
                <w:rFonts w:ascii="Times New Roman" w:eastAsia="Times New Roman" w:hAnsi="Times New Roman" w:cs="Times New Roman"/>
                <w:sz w:val="24"/>
                <w:szCs w:val="24"/>
                <w:lang w:val="fr-CA"/>
              </w:rPr>
              <w:t>.</w:t>
            </w:r>
          </w:p>
        </w:tc>
        <w:tc>
          <w:tcPr>
            <w:tcW w:w="426" w:type="dxa"/>
          </w:tcPr>
          <w:p w14:paraId="225B3B72"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21043A71"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3A42CA1B"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2F504B7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5" w:type="dxa"/>
          </w:tcPr>
          <w:p w14:paraId="366C1662"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7088" w:type="dxa"/>
          </w:tcPr>
          <w:p w14:paraId="6BA374A2"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377D7F1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648265DB"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br w:type="page"/>
      </w:r>
    </w:p>
    <w:p w14:paraId="798A7918"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A74454" w14:paraId="3CDBDEC1" w14:textId="77777777" w:rsidTr="00F64023">
        <w:tc>
          <w:tcPr>
            <w:tcW w:w="3397" w:type="dxa"/>
          </w:tcPr>
          <w:p w14:paraId="18C551F4"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H1.4d. </w:t>
            </w:r>
            <w:r w:rsidR="00A74454" w:rsidRPr="00A74454">
              <w:rPr>
                <w:rFonts w:ascii="Times New Roman" w:eastAsia="Times New Roman" w:hAnsi="Times New Roman" w:cs="Times New Roman"/>
                <w:b/>
                <w:sz w:val="24"/>
                <w:szCs w:val="24"/>
                <w:lang w:val="fr-CA"/>
              </w:rPr>
              <w:t>Applications de positionnement acoustique</w:t>
            </w:r>
          </w:p>
          <w:p w14:paraId="64E5CD8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(B)</w:t>
            </w:r>
          </w:p>
          <w:p w14:paraId="5F0A0C8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Véhicules remorqués</w:t>
            </w:r>
          </w:p>
          <w:p w14:paraId="1F9087F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Véhicules autonomes</w:t>
            </w:r>
          </w:p>
          <w:p w14:paraId="06BDDE0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ROV</w:t>
            </w:r>
          </w:p>
          <w:p w14:paraId="3CFBD30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Positionnement dynamique des navires de surface</w:t>
            </w:r>
          </w:p>
          <w:p w14:paraId="23DC0352"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(v) </w:t>
            </w:r>
            <w:proofErr w:type="spellStart"/>
            <w:r w:rsidRPr="00A74454">
              <w:rPr>
                <w:rFonts w:ascii="Times New Roman" w:eastAsia="Times New Roman" w:hAnsi="Times New Roman" w:cs="Times New Roman"/>
                <w:sz w:val="24"/>
                <w:szCs w:val="24"/>
                <w:lang w:val="en-US"/>
              </w:rPr>
              <w:t>Ingénierie</w:t>
            </w:r>
            <w:proofErr w:type="spellEnd"/>
            <w:r w:rsidRPr="00A74454">
              <w:rPr>
                <w:rFonts w:ascii="Times New Roman" w:eastAsia="Times New Roman" w:hAnsi="Times New Roman" w:cs="Times New Roman"/>
                <w:sz w:val="24"/>
                <w:szCs w:val="24"/>
                <w:lang w:val="en-US"/>
              </w:rPr>
              <w:t xml:space="preserve"> et installation</w:t>
            </w:r>
          </w:p>
          <w:p w14:paraId="50547532" w14:textId="4A782EB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(vi) </w:t>
            </w:r>
            <w:proofErr w:type="spellStart"/>
            <w:r w:rsidRPr="00A74454">
              <w:rPr>
                <w:rFonts w:ascii="Times New Roman" w:eastAsia="Times New Roman" w:hAnsi="Times New Roman" w:cs="Times New Roman"/>
                <w:sz w:val="24"/>
                <w:szCs w:val="24"/>
                <w:lang w:val="en-US"/>
              </w:rPr>
              <w:t>Métrologie</w:t>
            </w:r>
            <w:proofErr w:type="spellEnd"/>
          </w:p>
          <w:p w14:paraId="038B7D4D" w14:textId="52B5F0E5" w:rsidR="00F64023" w:rsidRPr="00F64023" w:rsidRDefault="00F64023" w:rsidP="00F64023">
            <w:pPr>
              <w:widowControl w:val="0"/>
              <w:autoSpaceDE w:val="0"/>
              <w:autoSpaceDN w:val="0"/>
              <w:spacing w:after="0" w:line="240" w:lineRule="auto"/>
              <w:rPr>
                <w:rFonts w:ascii="Times New Roman" w:eastAsia="Times New Roman" w:hAnsi="Times New Roman" w:cs="Times New Roman"/>
                <w:sz w:val="24"/>
                <w:szCs w:val="24"/>
                <w:lang w:val="en-US"/>
              </w:rPr>
            </w:pPr>
          </w:p>
        </w:tc>
        <w:tc>
          <w:tcPr>
            <w:tcW w:w="2835" w:type="dxa"/>
          </w:tcPr>
          <w:p w14:paraId="1952997D" w14:textId="2D819628" w:rsidR="00F64023" w:rsidRPr="00A74454" w:rsidRDefault="00A74454"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Identifiez les solutions de positionnement acoustique appropriées pour différentes applications, en tenant compte des sources potentielles d'erreur.</w:t>
            </w:r>
          </w:p>
        </w:tc>
        <w:tc>
          <w:tcPr>
            <w:tcW w:w="426" w:type="dxa"/>
          </w:tcPr>
          <w:p w14:paraId="10D711D3"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827" w:type="dxa"/>
          </w:tcPr>
          <w:p w14:paraId="25D39516"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410B20C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62F4ECBF"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7088" w:type="dxa"/>
          </w:tcPr>
          <w:p w14:paraId="692B4AA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59FD7624"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A74454" w14:paraId="1FD5DAA9" w14:textId="77777777" w:rsidTr="00F64023">
        <w:tc>
          <w:tcPr>
            <w:tcW w:w="3397" w:type="dxa"/>
          </w:tcPr>
          <w:p w14:paraId="5343E3DF" w14:textId="77777777"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H1.5a </w:t>
            </w:r>
            <w:r w:rsidR="00A74454" w:rsidRPr="00A74454">
              <w:rPr>
                <w:rFonts w:ascii="Times New Roman" w:eastAsia="Times New Roman" w:hAnsi="Times New Roman" w:cs="Times New Roman"/>
                <w:b/>
                <w:sz w:val="24"/>
                <w:szCs w:val="24"/>
                <w:lang w:val="fr-CA"/>
              </w:rPr>
              <w:t>Guidage de piste</w:t>
            </w:r>
          </w:p>
          <w:p w14:paraId="6E89C82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(B)</w:t>
            </w:r>
          </w:p>
          <w:p w14:paraId="36CFD6A9"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Systèmes d'information de guidage et de suivi d'itinéraire. (ii) Tolérances pour le guidage de la trajectoire conformément aux spécifications d'arpentage et à la précision du système de positionnement.</w:t>
            </w:r>
          </w:p>
          <w:p w14:paraId="5E6AD341" w14:textId="68529AED"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Maintenir une densité de sondage uniforme dans les systèmes d'</w:t>
            </w:r>
            <w:proofErr w:type="spellStart"/>
            <w:r w:rsidRPr="00A74454">
              <w:rPr>
                <w:rFonts w:ascii="Times New Roman" w:eastAsia="Times New Roman" w:hAnsi="Times New Roman" w:cs="Times New Roman"/>
                <w:sz w:val="24"/>
                <w:szCs w:val="24"/>
                <w:lang w:val="fr-CA"/>
              </w:rPr>
              <w:t>andainage</w:t>
            </w:r>
            <w:proofErr w:type="spellEnd"/>
            <w:r>
              <w:rPr>
                <w:rFonts w:ascii="Times New Roman" w:eastAsia="Times New Roman" w:hAnsi="Times New Roman" w:cs="Times New Roman"/>
                <w:sz w:val="24"/>
                <w:szCs w:val="24"/>
                <w:lang w:val="fr-CA"/>
              </w:rPr>
              <w:t xml:space="preserve"> (« </w:t>
            </w:r>
            <w:proofErr w:type="spellStart"/>
            <w:r>
              <w:rPr>
                <w:rFonts w:ascii="Times New Roman" w:eastAsia="Times New Roman" w:hAnsi="Times New Roman" w:cs="Times New Roman"/>
                <w:sz w:val="24"/>
                <w:szCs w:val="24"/>
                <w:lang w:val="fr-CA"/>
              </w:rPr>
              <w:t>swath</w:t>
            </w:r>
            <w:proofErr w:type="spellEnd"/>
            <w:r>
              <w:rPr>
                <w:rFonts w:ascii="Times New Roman" w:eastAsia="Times New Roman" w:hAnsi="Times New Roman" w:cs="Times New Roman"/>
                <w:sz w:val="24"/>
                <w:szCs w:val="24"/>
                <w:lang w:val="fr-CA"/>
              </w:rPr>
              <w:t> »)</w:t>
            </w:r>
            <w:r w:rsidRPr="00A74454">
              <w:rPr>
                <w:rFonts w:ascii="Times New Roman" w:eastAsia="Times New Roman" w:hAnsi="Times New Roman" w:cs="Times New Roman"/>
                <w:sz w:val="24"/>
                <w:szCs w:val="24"/>
                <w:lang w:val="fr-CA"/>
              </w:rPr>
              <w:t>.</w:t>
            </w:r>
          </w:p>
          <w:p w14:paraId="433757D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(iv) L'impact de l'environnement sur la tenue de ligne et la densité </w:t>
            </w:r>
            <w:r w:rsidRPr="00A74454">
              <w:rPr>
                <w:rFonts w:ascii="Times New Roman" w:eastAsia="Times New Roman" w:hAnsi="Times New Roman" w:cs="Times New Roman"/>
                <w:sz w:val="24"/>
                <w:szCs w:val="24"/>
                <w:lang w:val="fr-CA"/>
              </w:rPr>
              <w:lastRenderedPageBreak/>
              <w:t>des données</w:t>
            </w:r>
          </w:p>
          <w:p w14:paraId="3D322DF9"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 xml:space="preserve">(v) Options d'acceptation des données archivées lorsque la navigation </w:t>
            </w:r>
            <w:proofErr w:type="gramStart"/>
            <w:r w:rsidRPr="00A74454">
              <w:rPr>
                <w:rFonts w:ascii="Times New Roman" w:eastAsia="Times New Roman" w:hAnsi="Times New Roman" w:cs="Times New Roman"/>
                <w:sz w:val="24"/>
                <w:szCs w:val="24"/>
                <w:lang w:val="fr-CA"/>
              </w:rPr>
              <w:t>ou</w:t>
            </w:r>
            <w:proofErr w:type="gramEnd"/>
          </w:p>
          <w:p w14:paraId="6BAA2FB9" w14:textId="491A72E3"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roofErr w:type="gramStart"/>
            <w:r w:rsidRPr="00A74454">
              <w:rPr>
                <w:rFonts w:ascii="Times New Roman" w:eastAsia="Times New Roman" w:hAnsi="Times New Roman" w:cs="Times New Roman"/>
                <w:sz w:val="24"/>
                <w:szCs w:val="24"/>
                <w:lang w:val="fr-CA"/>
              </w:rPr>
              <w:t>la</w:t>
            </w:r>
            <w:proofErr w:type="gramEnd"/>
            <w:r w:rsidRPr="00A74454">
              <w:rPr>
                <w:rFonts w:ascii="Times New Roman" w:eastAsia="Times New Roman" w:hAnsi="Times New Roman" w:cs="Times New Roman"/>
                <w:sz w:val="24"/>
                <w:szCs w:val="24"/>
                <w:lang w:val="fr-CA"/>
              </w:rPr>
              <w:t xml:space="preserve"> tenue de ligne n'est pas optimale.</w:t>
            </w:r>
          </w:p>
          <w:p w14:paraId="2DB6C31F" w14:textId="17F4F538" w:rsidR="00F64023" w:rsidRPr="00A74454"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694CAEB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lastRenderedPageBreak/>
              <w:t>Spécifier les méthodes à utiliser pour maintenir un navire hydrographique ou un système d'arpentage à distance sur une ligne ou une route d'arpentage planifiée et respecter les spécifications de densité de sondage.</w:t>
            </w:r>
          </w:p>
          <w:p w14:paraId="3DD863E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317E37B7"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Décrivez ce qui peut arriver si les systèmes de navigation en temps réel sont interrompus pendant un levé.</w:t>
            </w:r>
          </w:p>
          <w:p w14:paraId="522C3F4C"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p>
          <w:p w14:paraId="525B38F4" w14:textId="06851BF5"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Expliquez comment compenser et atténuer les effets des courants forts dans une zone d'étude/dans un estuaire fluvial.</w:t>
            </w:r>
          </w:p>
        </w:tc>
        <w:tc>
          <w:tcPr>
            <w:tcW w:w="426" w:type="dxa"/>
          </w:tcPr>
          <w:p w14:paraId="10A4B70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827" w:type="dxa"/>
          </w:tcPr>
          <w:p w14:paraId="1A0DEE25"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2375C52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088" w:type="dxa"/>
          </w:tcPr>
          <w:p w14:paraId="781A30FA"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6A325857"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2873DE5E"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r w:rsidRPr="00A74454">
        <w:rPr>
          <w:rFonts w:ascii="Times New Roman" w:eastAsia="Times New Roman" w:hAnsi="Times New Roman" w:cs="Times New Roman"/>
          <w:lang w:val="fr-CA"/>
        </w:rPr>
        <w:br w:type="page"/>
      </w:r>
    </w:p>
    <w:p w14:paraId="0026910C" w14:textId="77777777" w:rsidR="00F64023" w:rsidRPr="00A74454"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2851B8" w14:paraId="1CBCCACD" w14:textId="77777777" w:rsidTr="00F64023">
        <w:tc>
          <w:tcPr>
            <w:tcW w:w="3397" w:type="dxa"/>
          </w:tcPr>
          <w:p w14:paraId="1864C396" w14:textId="3E4F86C6" w:rsidR="00A74454" w:rsidRPr="00A74454" w:rsidRDefault="00F64023" w:rsidP="00A74454">
            <w:pPr>
              <w:widowControl w:val="0"/>
              <w:autoSpaceDE w:val="0"/>
              <w:autoSpaceDN w:val="0"/>
              <w:spacing w:after="0" w:line="240" w:lineRule="auto"/>
              <w:rPr>
                <w:rFonts w:ascii="Times New Roman" w:eastAsia="Times New Roman" w:hAnsi="Times New Roman" w:cs="Times New Roman"/>
                <w:b/>
                <w:sz w:val="24"/>
                <w:szCs w:val="24"/>
                <w:lang w:val="fr-CA"/>
              </w:rPr>
            </w:pPr>
            <w:r w:rsidRPr="00A74454">
              <w:rPr>
                <w:rFonts w:ascii="Times New Roman" w:eastAsia="Times New Roman" w:hAnsi="Times New Roman" w:cs="Times New Roman"/>
                <w:b/>
                <w:sz w:val="24"/>
                <w:szCs w:val="24"/>
                <w:lang w:val="fr-CA"/>
              </w:rPr>
              <w:t xml:space="preserve">H2.4b </w:t>
            </w:r>
            <w:r w:rsidR="00A74454" w:rsidRPr="00A74454">
              <w:rPr>
                <w:rFonts w:ascii="Times New Roman" w:eastAsia="Times New Roman" w:hAnsi="Times New Roman" w:cs="Times New Roman"/>
                <w:b/>
                <w:sz w:val="24"/>
                <w:szCs w:val="24"/>
                <w:lang w:val="fr-CA"/>
              </w:rPr>
              <w:t>Paramètres du système multifaisceaux</w:t>
            </w:r>
          </w:p>
          <w:p w14:paraId="6CB00710" w14:textId="6B6BEBB0" w:rsidR="00A74454" w:rsidRPr="00A74454" w:rsidRDefault="00A74454" w:rsidP="00A74454">
            <w:pPr>
              <w:widowControl w:val="0"/>
              <w:autoSpaceDE w:val="0"/>
              <w:autoSpaceDN w:val="0"/>
              <w:spacing w:after="0" w:line="240" w:lineRule="auto"/>
              <w:rPr>
                <w:rFonts w:ascii="Times New Roman" w:eastAsia="Times New Roman" w:hAnsi="Times New Roman" w:cs="Times New Roman"/>
                <w:i/>
                <w:sz w:val="24"/>
                <w:szCs w:val="24"/>
                <w:lang w:val="fr-CA"/>
              </w:rPr>
            </w:pPr>
            <w:r w:rsidRPr="00A74454">
              <w:rPr>
                <w:rFonts w:ascii="Times New Roman" w:eastAsia="Times New Roman" w:hAnsi="Times New Roman" w:cs="Times New Roman"/>
                <w:i/>
                <w:sz w:val="24"/>
                <w:szCs w:val="24"/>
                <w:lang w:val="fr-CA"/>
              </w:rPr>
              <w:t>(A</w:t>
            </w:r>
            <w:r w:rsidRPr="00A74454">
              <w:rPr>
                <w:rFonts w:ascii="Times New Roman" w:eastAsia="Times New Roman" w:hAnsi="Times New Roman" w:cs="Times New Roman"/>
                <w:i/>
                <w:sz w:val="24"/>
                <w:szCs w:val="24"/>
                <w:lang w:val="fr-CA"/>
              </w:rPr>
              <w:t>)</w:t>
            </w:r>
          </w:p>
          <w:p w14:paraId="380BEC25"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 Principes et géométrie des systèmes de sonar multifaisceaux</w:t>
            </w:r>
          </w:p>
          <w:p w14:paraId="3C6F20A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 Combinaison d'éléments transducteurs en réseaux d'émission et de réception.</w:t>
            </w:r>
          </w:p>
          <w:p w14:paraId="0E4599DE"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(iii) Stabilisation et orientation du faisceau</w:t>
            </w:r>
          </w:p>
          <w:p w14:paraId="1F2C8748"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(iv) Détection du fond d'amplitude et de phase</w:t>
            </w:r>
          </w:p>
          <w:p w14:paraId="0A4EA063"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 Variations de l'espacement des faisceaux et de la taille de l'empreinte</w:t>
            </w:r>
          </w:p>
          <w:p w14:paraId="056BB788"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 Modes d'enregistrement par rétrodiffusion (par exemple, moyenne de faisceau, série temporelle de balayage latéral, série temporelle de faisceau)</w:t>
            </w:r>
          </w:p>
          <w:p w14:paraId="106C8D6A"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(vii) Rétrodiffusion et classification des fonds marins</w:t>
            </w:r>
          </w:p>
          <w:p w14:paraId="2F79C70B"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t>(viii) Données de la colonne d'eau</w:t>
            </w:r>
          </w:p>
          <w:p w14:paraId="6DD5B8ED" w14:textId="77777777" w:rsidR="00A74454"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en-US"/>
              </w:rPr>
            </w:pPr>
            <w:r w:rsidRPr="00A74454">
              <w:rPr>
                <w:rFonts w:ascii="Times New Roman" w:eastAsia="Times New Roman" w:hAnsi="Times New Roman" w:cs="Times New Roman"/>
                <w:sz w:val="24"/>
                <w:szCs w:val="24"/>
                <w:lang w:val="en-US"/>
              </w:rPr>
              <w:t xml:space="preserve">(ix) Puissance, gain, </w:t>
            </w:r>
            <w:proofErr w:type="spellStart"/>
            <w:r w:rsidRPr="00A74454">
              <w:rPr>
                <w:rFonts w:ascii="Times New Roman" w:eastAsia="Times New Roman" w:hAnsi="Times New Roman" w:cs="Times New Roman"/>
                <w:sz w:val="24"/>
                <w:szCs w:val="24"/>
                <w:lang w:val="en-US"/>
              </w:rPr>
              <w:t>longueur</w:t>
            </w:r>
            <w:proofErr w:type="spellEnd"/>
            <w:r w:rsidRPr="00A74454">
              <w:rPr>
                <w:rFonts w:ascii="Times New Roman" w:eastAsia="Times New Roman" w:hAnsi="Times New Roman" w:cs="Times New Roman"/>
                <w:sz w:val="24"/>
                <w:szCs w:val="24"/>
                <w:lang w:val="en-US"/>
              </w:rPr>
              <w:t xml:space="preserve"> </w:t>
            </w:r>
            <w:proofErr w:type="spellStart"/>
            <w:r w:rsidRPr="00A74454">
              <w:rPr>
                <w:rFonts w:ascii="Times New Roman" w:eastAsia="Times New Roman" w:hAnsi="Times New Roman" w:cs="Times New Roman"/>
                <w:sz w:val="24"/>
                <w:szCs w:val="24"/>
                <w:lang w:val="en-US"/>
              </w:rPr>
              <w:t>d'impulsion</w:t>
            </w:r>
            <w:proofErr w:type="spellEnd"/>
          </w:p>
          <w:p w14:paraId="09FA126E" w14:textId="3B244453" w:rsidR="00F64023" w:rsidRPr="00A74454" w:rsidRDefault="00A74454" w:rsidP="00A74454">
            <w:pPr>
              <w:widowControl w:val="0"/>
              <w:autoSpaceDE w:val="0"/>
              <w:autoSpaceDN w:val="0"/>
              <w:spacing w:after="0" w:line="240" w:lineRule="auto"/>
              <w:rPr>
                <w:rFonts w:ascii="Times New Roman" w:eastAsia="Times New Roman" w:hAnsi="Times New Roman" w:cs="Times New Roman"/>
                <w:sz w:val="24"/>
                <w:szCs w:val="24"/>
                <w:lang w:val="fr-CA"/>
              </w:rPr>
            </w:pPr>
            <w:r w:rsidRPr="00A74454">
              <w:rPr>
                <w:rFonts w:ascii="Times New Roman" w:eastAsia="Times New Roman" w:hAnsi="Times New Roman" w:cs="Times New Roman"/>
                <w:sz w:val="24"/>
                <w:szCs w:val="24"/>
                <w:lang w:val="fr-CA"/>
              </w:rPr>
              <w:lastRenderedPageBreak/>
              <w:t>(x) Retours de signaux multiples, crénelage de plusieurs signaux dans l'eau.</w:t>
            </w:r>
          </w:p>
        </w:tc>
        <w:tc>
          <w:tcPr>
            <w:tcW w:w="2835" w:type="dxa"/>
          </w:tcPr>
          <w:p w14:paraId="59A1CC2B" w14:textId="23971BF3" w:rsidR="00F64023" w:rsidRPr="002851B8" w:rsidRDefault="002851B8"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lastRenderedPageBreak/>
              <w:t>Réglez les paramètres acoustiques en ligne pour la détection de la profondeur et de la rétrodiffusion.</w:t>
            </w:r>
          </w:p>
        </w:tc>
        <w:tc>
          <w:tcPr>
            <w:tcW w:w="426" w:type="dxa"/>
          </w:tcPr>
          <w:p w14:paraId="2F226F07"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570A3E7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3F0BAD7B"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5" w:type="dxa"/>
          </w:tcPr>
          <w:p w14:paraId="3E0B156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7088" w:type="dxa"/>
          </w:tcPr>
          <w:p w14:paraId="4A40384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11BCD25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13DF4D5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br w:type="page"/>
      </w:r>
    </w:p>
    <w:p w14:paraId="78A60F36"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2851B8" w14:paraId="1CB4F62E" w14:textId="77777777" w:rsidTr="00F64023">
        <w:tc>
          <w:tcPr>
            <w:tcW w:w="3397" w:type="dxa"/>
          </w:tcPr>
          <w:p w14:paraId="516FD6B0" w14:textId="3A763EE2" w:rsidR="002851B8" w:rsidRPr="002851B8" w:rsidRDefault="002851B8"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H2.5a</w:t>
            </w:r>
            <w:r>
              <w:rPr>
                <w:rFonts w:ascii="Times New Roman" w:eastAsia="Times New Roman" w:hAnsi="Times New Roman" w:cs="Times New Roman"/>
                <w:b/>
                <w:sz w:val="24"/>
                <w:szCs w:val="24"/>
                <w:lang w:val="fr-CA"/>
              </w:rPr>
              <w:t xml:space="preserve"> </w:t>
            </w:r>
            <w:r w:rsidRPr="002851B8">
              <w:rPr>
                <w:rFonts w:ascii="Times New Roman" w:eastAsia="Times New Roman" w:hAnsi="Times New Roman" w:cs="Times New Roman"/>
                <w:b/>
                <w:sz w:val="24"/>
                <w:szCs w:val="24"/>
                <w:lang w:val="fr-CA"/>
              </w:rPr>
              <w:t>Rétrodiffusion du balayage latéral, des sonars interférométriques à balayage et des échosondeurs multifaisceaux</w:t>
            </w:r>
          </w:p>
          <w:p w14:paraId="4A8C0CD5" w14:textId="1C7648E6"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(A</w:t>
            </w:r>
            <w:r w:rsidRPr="002851B8">
              <w:rPr>
                <w:rFonts w:ascii="Times New Roman" w:eastAsia="Times New Roman" w:hAnsi="Times New Roman" w:cs="Times New Roman"/>
                <w:i/>
                <w:sz w:val="24"/>
                <w:szCs w:val="24"/>
                <w:lang w:val="fr-CA"/>
              </w:rPr>
              <w:t>)</w:t>
            </w:r>
          </w:p>
          <w:p w14:paraId="79D51A9F"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Relation entre le contenu de rétrodiffusion et les caractéristiques du fond marin, les propriétés de la colonne d'eau et les paramètres du signal acoustique</w:t>
            </w:r>
          </w:p>
          <w:p w14:paraId="7F6B3E65"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Génération d'informations de rétrodiffusion dans les systèmes acoustiques</w:t>
            </w:r>
          </w:p>
          <w:p w14:paraId="5045939D"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(iii) Principe de compensation de la rétrodiffusion pour l'absorption, l'angle d'incidence, le gain et la puissance</w:t>
            </w:r>
          </w:p>
          <w:p w14:paraId="68568F48" w14:textId="183CCFAB" w:rsidR="00F64023" w:rsidRPr="00F64023" w:rsidRDefault="002851B8" w:rsidP="002851B8">
            <w:pPr>
              <w:widowControl w:val="0"/>
              <w:autoSpaceDE w:val="0"/>
              <w:autoSpaceDN w:val="0"/>
              <w:spacing w:after="0" w:line="240" w:lineRule="auto"/>
              <w:rPr>
                <w:rFonts w:ascii="Times New Roman" w:eastAsia="Times New Roman" w:hAnsi="Times New Roman" w:cs="Times New Roman"/>
                <w:sz w:val="24"/>
                <w:szCs w:val="24"/>
                <w:lang w:val="en-US"/>
              </w:rPr>
            </w:pPr>
            <w:r w:rsidRPr="002851B8">
              <w:rPr>
                <w:rFonts w:ascii="Times New Roman" w:eastAsia="Times New Roman" w:hAnsi="Times New Roman" w:cs="Times New Roman"/>
                <w:sz w:val="24"/>
                <w:szCs w:val="24"/>
                <w:lang w:val="en-US"/>
              </w:rPr>
              <w:t xml:space="preserve">(iv) </w:t>
            </w:r>
            <w:proofErr w:type="spellStart"/>
            <w:r w:rsidRPr="002851B8">
              <w:rPr>
                <w:rFonts w:ascii="Times New Roman" w:eastAsia="Times New Roman" w:hAnsi="Times New Roman" w:cs="Times New Roman"/>
                <w:sz w:val="24"/>
                <w:szCs w:val="24"/>
                <w:lang w:val="en-US"/>
              </w:rPr>
              <w:t>Mosaïque</w:t>
            </w:r>
            <w:proofErr w:type="spellEnd"/>
          </w:p>
        </w:tc>
        <w:tc>
          <w:tcPr>
            <w:tcW w:w="2835" w:type="dxa"/>
          </w:tcPr>
          <w:p w14:paraId="60DC3DF1"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Surveiller et évaluer la qualité en ligne et appliquer une compensation appropriée.</w:t>
            </w:r>
          </w:p>
          <w:p w14:paraId="7C4127E1"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p>
          <w:p w14:paraId="4BFF8592" w14:textId="6AA3E111" w:rsidR="00F64023"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Appliquer les principes de rétrodiffusion pour produire une mosaïque de rétrodiffusion compensée.</w:t>
            </w:r>
          </w:p>
        </w:tc>
        <w:tc>
          <w:tcPr>
            <w:tcW w:w="426" w:type="dxa"/>
          </w:tcPr>
          <w:p w14:paraId="24B40A6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827" w:type="dxa"/>
          </w:tcPr>
          <w:p w14:paraId="29FF0B00"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p>
          <w:p w14:paraId="3855B7B9"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425" w:type="dxa"/>
          </w:tcPr>
          <w:p w14:paraId="4B75FAF0"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p>
        </w:tc>
        <w:tc>
          <w:tcPr>
            <w:tcW w:w="7088" w:type="dxa"/>
          </w:tcPr>
          <w:p w14:paraId="0828B503"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sz w:val="24"/>
                <w:szCs w:val="24"/>
                <w:lang w:val="fr-CA"/>
              </w:rPr>
            </w:pPr>
          </w:p>
        </w:tc>
      </w:tr>
    </w:tbl>
    <w:p w14:paraId="6554FE21"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F64023" w:rsidRPr="002851B8" w14:paraId="2D45CEA8" w14:textId="77777777" w:rsidTr="00F64023">
        <w:tc>
          <w:tcPr>
            <w:tcW w:w="3397" w:type="dxa"/>
          </w:tcPr>
          <w:p w14:paraId="3A6E8EEB"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 xml:space="preserve">H4.3d </w:t>
            </w:r>
            <w:r w:rsidR="002851B8" w:rsidRPr="002851B8">
              <w:rPr>
                <w:rFonts w:ascii="Times New Roman" w:eastAsia="Times New Roman" w:hAnsi="Times New Roman" w:cs="Times New Roman"/>
                <w:b/>
                <w:sz w:val="24"/>
                <w:szCs w:val="24"/>
                <w:lang w:val="fr-CA"/>
              </w:rPr>
              <w:t>Caractérisation des fonds marins</w:t>
            </w:r>
          </w:p>
          <w:p w14:paraId="3E6D8F88" w14:textId="71F5F95E"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(I</w:t>
            </w:r>
            <w:r w:rsidRPr="002851B8">
              <w:rPr>
                <w:rFonts w:ascii="Times New Roman" w:eastAsia="Times New Roman" w:hAnsi="Times New Roman" w:cs="Times New Roman"/>
                <w:i/>
                <w:sz w:val="24"/>
                <w:szCs w:val="24"/>
                <w:lang w:val="fr-CA"/>
              </w:rPr>
              <w:t>)</w:t>
            </w:r>
          </w:p>
          <w:p w14:paraId="0C283D29"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Normes de classement</w:t>
            </w:r>
          </w:p>
          <w:p w14:paraId="08A61368" w14:textId="7EBEFED2" w:rsidR="00F64023"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Méthodes de classement</w:t>
            </w:r>
          </w:p>
          <w:p w14:paraId="2657C900" w14:textId="0C0FABB0" w:rsidR="00F64023" w:rsidRPr="00F64023" w:rsidRDefault="00F64023" w:rsidP="00F64023">
            <w:pPr>
              <w:widowControl w:val="0"/>
              <w:autoSpaceDE w:val="0"/>
              <w:autoSpaceDN w:val="0"/>
              <w:spacing w:after="0" w:line="240" w:lineRule="auto"/>
              <w:rPr>
                <w:rFonts w:ascii="Times New Roman" w:eastAsia="Times New Roman" w:hAnsi="Times New Roman" w:cs="Times New Roman"/>
                <w:sz w:val="24"/>
                <w:szCs w:val="24"/>
                <w:lang w:val="en-US"/>
              </w:rPr>
            </w:pPr>
          </w:p>
        </w:tc>
        <w:tc>
          <w:tcPr>
            <w:tcW w:w="2835" w:type="dxa"/>
          </w:tcPr>
          <w:p w14:paraId="4E3B6F39"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 xml:space="preserve">Envisagez la combinaison d'informations de télédétection avec des échantillons du fond marin dans une étude de caractérisation du fond </w:t>
            </w:r>
            <w:r w:rsidRPr="002851B8">
              <w:rPr>
                <w:rFonts w:ascii="Times New Roman" w:eastAsia="Times New Roman" w:hAnsi="Times New Roman" w:cs="Times New Roman"/>
                <w:sz w:val="24"/>
                <w:szCs w:val="24"/>
                <w:lang w:val="fr-CA"/>
              </w:rPr>
              <w:lastRenderedPageBreak/>
              <w:t>marin.</w:t>
            </w:r>
          </w:p>
          <w:p w14:paraId="5926AA22"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p>
          <w:p w14:paraId="3E5EC931" w14:textId="3B59BEAE" w:rsidR="00F64023"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Appliquer les normes de classification aux résultats de la caractérisation des fonds marins.</w:t>
            </w:r>
          </w:p>
        </w:tc>
        <w:tc>
          <w:tcPr>
            <w:tcW w:w="426" w:type="dxa"/>
          </w:tcPr>
          <w:p w14:paraId="55593F2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827" w:type="dxa"/>
          </w:tcPr>
          <w:p w14:paraId="5BD9B481"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49EEAF2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229" w:type="dxa"/>
          </w:tcPr>
          <w:p w14:paraId="64C323EB"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6A15C62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60602FD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br w:type="page"/>
      </w:r>
    </w:p>
    <w:p w14:paraId="65194617"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F64023" w:rsidRPr="002851B8" w14:paraId="0A1AE482" w14:textId="77777777" w:rsidTr="00F64023">
        <w:tc>
          <w:tcPr>
            <w:tcW w:w="3397" w:type="dxa"/>
          </w:tcPr>
          <w:p w14:paraId="1DFEE8FD"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 xml:space="preserve">H7.2b </w:t>
            </w:r>
            <w:r w:rsidR="002851B8" w:rsidRPr="002851B8">
              <w:rPr>
                <w:rFonts w:ascii="Times New Roman" w:eastAsia="Times New Roman" w:hAnsi="Times New Roman" w:cs="Times New Roman"/>
                <w:b/>
                <w:sz w:val="24"/>
                <w:szCs w:val="24"/>
                <w:lang w:val="fr-CA"/>
              </w:rPr>
              <w:t>Données marines en libre accès</w:t>
            </w:r>
          </w:p>
          <w:p w14:paraId="573CEBAE"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(B)</w:t>
            </w:r>
          </w:p>
          <w:p w14:paraId="572A4DC6"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Bases de données en libre accès, y compris la carte générale bathymétrique des océans (GEBCO)</w:t>
            </w:r>
          </w:p>
          <w:p w14:paraId="0CF67D6C"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Portails de données marines</w:t>
            </w:r>
          </w:p>
          <w:p w14:paraId="67365F90"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(iii) Fiabilité des données provenant de sources Web</w:t>
            </w:r>
          </w:p>
          <w:p w14:paraId="15A2D685" w14:textId="2BFD1485"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(iv) Données provenant de la foule</w:t>
            </w:r>
          </w:p>
          <w:p w14:paraId="0CB9D7EF" w14:textId="5A0D2C66"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509D9183" w14:textId="53CED916" w:rsidR="00F64023" w:rsidRPr="002851B8" w:rsidRDefault="002851B8"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Distinguer les types et les sources de données comme mesure de fiabilité et d'utilité.</w:t>
            </w:r>
          </w:p>
        </w:tc>
        <w:tc>
          <w:tcPr>
            <w:tcW w:w="426" w:type="dxa"/>
          </w:tcPr>
          <w:p w14:paraId="47E43671"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3827" w:type="dxa"/>
          </w:tcPr>
          <w:p w14:paraId="19095D74"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1752DACC"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229" w:type="dxa"/>
          </w:tcPr>
          <w:p w14:paraId="60A08BA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44BD0A58"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F64023" w:rsidRPr="002851B8" w14:paraId="5D0FB94A" w14:textId="77777777" w:rsidTr="00F64023">
        <w:tc>
          <w:tcPr>
            <w:tcW w:w="3397" w:type="dxa"/>
          </w:tcPr>
          <w:p w14:paraId="134BC0FD"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sz w:val="24"/>
                <w:szCs w:val="24"/>
                <w:lang w:val="fr-CA"/>
              </w:rPr>
            </w:pPr>
            <w:r w:rsidRPr="002851B8">
              <w:rPr>
                <w:rFonts w:ascii="Times New Roman" w:eastAsia="Times New Roman" w:hAnsi="Times New Roman" w:cs="Times New Roman"/>
                <w:b/>
                <w:sz w:val="24"/>
                <w:szCs w:val="24"/>
                <w:lang w:val="fr-CA"/>
              </w:rPr>
              <w:t xml:space="preserve">H7.3a </w:t>
            </w:r>
            <w:r w:rsidR="002851B8" w:rsidRPr="002851B8">
              <w:rPr>
                <w:rFonts w:ascii="Times New Roman" w:eastAsia="Times New Roman" w:hAnsi="Times New Roman" w:cs="Times New Roman"/>
                <w:b/>
                <w:sz w:val="24"/>
                <w:szCs w:val="24"/>
                <w:lang w:val="fr-CA"/>
              </w:rPr>
              <w:t>Intégration de données spatiales</w:t>
            </w:r>
          </w:p>
          <w:p w14:paraId="5C377151" w14:textId="6D02ADC1" w:rsidR="002851B8" w:rsidRPr="002851B8" w:rsidRDefault="002851B8" w:rsidP="002851B8">
            <w:pPr>
              <w:widowControl w:val="0"/>
              <w:autoSpaceDE w:val="0"/>
              <w:autoSpaceDN w:val="0"/>
              <w:spacing w:after="0" w:line="240" w:lineRule="auto"/>
              <w:rPr>
                <w:rFonts w:ascii="Times New Roman" w:eastAsia="Times New Roman" w:hAnsi="Times New Roman" w:cs="Times New Roman"/>
                <w:i/>
                <w:sz w:val="24"/>
                <w:szCs w:val="24"/>
                <w:lang w:val="fr-CA"/>
              </w:rPr>
            </w:pPr>
            <w:r w:rsidRPr="002851B8">
              <w:rPr>
                <w:rFonts w:ascii="Times New Roman" w:eastAsia="Times New Roman" w:hAnsi="Times New Roman" w:cs="Times New Roman"/>
                <w:i/>
                <w:sz w:val="24"/>
                <w:szCs w:val="24"/>
                <w:lang w:val="fr-CA"/>
              </w:rPr>
              <w:t>(I</w:t>
            </w:r>
            <w:r w:rsidRPr="002851B8">
              <w:rPr>
                <w:rFonts w:ascii="Times New Roman" w:eastAsia="Times New Roman" w:hAnsi="Times New Roman" w:cs="Times New Roman"/>
                <w:i/>
                <w:sz w:val="24"/>
                <w:szCs w:val="24"/>
                <w:lang w:val="fr-CA"/>
              </w:rPr>
              <w:t>)</w:t>
            </w:r>
          </w:p>
          <w:p w14:paraId="56030E3C"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 Outils et méthode d'intégration et de comparaison d'ensembles de données hybrides</w:t>
            </w:r>
          </w:p>
          <w:p w14:paraId="2342B7E0" w14:textId="4E45FD85" w:rsidR="002851B8" w:rsidRPr="002851B8" w:rsidRDefault="002851B8" w:rsidP="002851B8">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(ii) Co-enregistrement d'ensembles de données hybrides</w:t>
            </w:r>
          </w:p>
          <w:p w14:paraId="7F4FBF49" w14:textId="7BF807F1" w:rsidR="00F64023" w:rsidRPr="002851B8" w:rsidRDefault="00F64023" w:rsidP="00F64023">
            <w:pPr>
              <w:widowControl w:val="0"/>
              <w:autoSpaceDE w:val="0"/>
              <w:autoSpaceDN w:val="0"/>
              <w:spacing w:after="0" w:line="240" w:lineRule="auto"/>
              <w:rPr>
                <w:rFonts w:ascii="Times New Roman" w:eastAsia="Times New Roman" w:hAnsi="Times New Roman" w:cs="Times New Roman"/>
                <w:sz w:val="24"/>
                <w:szCs w:val="24"/>
                <w:lang w:val="fr-CA"/>
              </w:rPr>
            </w:pPr>
          </w:p>
        </w:tc>
        <w:tc>
          <w:tcPr>
            <w:tcW w:w="2835" w:type="dxa"/>
          </w:tcPr>
          <w:p w14:paraId="316A4E1A" w14:textId="22958828" w:rsidR="00F64023" w:rsidRPr="002851B8" w:rsidRDefault="002851B8" w:rsidP="00F64023">
            <w:pPr>
              <w:widowControl w:val="0"/>
              <w:autoSpaceDE w:val="0"/>
              <w:autoSpaceDN w:val="0"/>
              <w:spacing w:after="0" w:line="240" w:lineRule="auto"/>
              <w:rPr>
                <w:rFonts w:ascii="Times New Roman" w:eastAsia="Times New Roman" w:hAnsi="Times New Roman" w:cs="Times New Roman"/>
                <w:sz w:val="24"/>
                <w:szCs w:val="24"/>
                <w:lang w:val="fr-CA"/>
              </w:rPr>
            </w:pPr>
            <w:r w:rsidRPr="002851B8">
              <w:rPr>
                <w:rFonts w:ascii="Times New Roman" w:eastAsia="Times New Roman" w:hAnsi="Times New Roman" w:cs="Times New Roman"/>
                <w:sz w:val="24"/>
                <w:szCs w:val="24"/>
                <w:lang w:val="fr-CA"/>
              </w:rPr>
              <w:t>Intégrer des données provenant de plusieurs sources et types de capteurs dans la conduite d'une enquête multi-capteurs.</w:t>
            </w:r>
          </w:p>
        </w:tc>
        <w:tc>
          <w:tcPr>
            <w:tcW w:w="426" w:type="dxa"/>
          </w:tcPr>
          <w:p w14:paraId="56431B94"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6785D853"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14C8E702"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229" w:type="dxa"/>
          </w:tcPr>
          <w:p w14:paraId="7A52FF0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3F4439CE"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376A5938"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05ED9AD4" w14:textId="1D31CBD7" w:rsidR="00F64023" w:rsidRPr="002851B8" w:rsidRDefault="002851B8" w:rsidP="00F64023">
      <w:pPr>
        <w:widowControl w:val="0"/>
        <w:autoSpaceDE w:val="0"/>
        <w:autoSpaceDN w:val="0"/>
        <w:spacing w:after="0" w:line="240" w:lineRule="auto"/>
        <w:rPr>
          <w:rFonts w:ascii="Times New Roman" w:eastAsia="Times New Roman" w:hAnsi="Times New Roman" w:cs="Times New Roman"/>
          <w:b/>
          <w:lang w:val="fr-CA"/>
        </w:rPr>
      </w:pPr>
      <w:r w:rsidRPr="002851B8">
        <w:rPr>
          <w:rFonts w:ascii="Times New Roman" w:eastAsia="Times New Roman" w:hAnsi="Times New Roman" w:cs="Times New Roman"/>
          <w:b/>
          <w:lang w:val="fr-CA"/>
        </w:rPr>
        <w:lastRenderedPageBreak/>
        <w:t>POUR LES POSTULANTS AU NIVEAU</w:t>
      </w:r>
      <w:r w:rsidR="00F64023" w:rsidRPr="002851B8">
        <w:rPr>
          <w:rFonts w:ascii="Times New Roman" w:eastAsia="Times New Roman" w:hAnsi="Times New Roman" w:cs="Times New Roman"/>
          <w:b/>
          <w:lang w:val="fr-CA"/>
        </w:rPr>
        <w:t xml:space="preserve"> LEVEL 2 (</w:t>
      </w:r>
      <w:r>
        <w:rPr>
          <w:rFonts w:ascii="Times New Roman" w:eastAsia="Times New Roman" w:hAnsi="Times New Roman" w:cs="Times New Roman"/>
          <w:b/>
          <w:lang w:val="fr-CA"/>
        </w:rPr>
        <w:t>LES POSTULAN</w:t>
      </w:r>
      <w:r w:rsidRPr="002851B8">
        <w:rPr>
          <w:rFonts w:ascii="Times New Roman" w:eastAsia="Times New Roman" w:hAnsi="Times New Roman" w:cs="Times New Roman"/>
          <w:b/>
          <w:lang w:val="fr-CA"/>
        </w:rPr>
        <w:t>TS AU NIVEAU 1 NE REMPLISSENT PAS CETTE PARTIE DU FORMULAIRE</w:t>
      </w:r>
      <w:r w:rsidR="00F64023" w:rsidRPr="002851B8">
        <w:rPr>
          <w:rFonts w:ascii="Times New Roman" w:eastAsia="Times New Roman" w:hAnsi="Times New Roman" w:cs="Times New Roman"/>
          <w:b/>
          <w:lang w:val="fr-CA"/>
        </w:rPr>
        <w:t>):</w:t>
      </w:r>
    </w:p>
    <w:p w14:paraId="0759768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0E2600A1" w14:textId="62C03ECB" w:rsidR="00F64023" w:rsidRPr="00F64023" w:rsidRDefault="002851B8" w:rsidP="00F64023">
      <w:pPr>
        <w:widowControl w:val="0"/>
        <w:autoSpaceDE w:val="0"/>
        <w:autoSpaceDN w:val="0"/>
        <w:spacing w:after="0" w:line="240" w:lineRule="auto"/>
        <w:rPr>
          <w:rFonts w:ascii="Times New Roman" w:eastAsia="Times New Roman" w:hAnsi="Times New Roman" w:cs="Times New Roman"/>
        </w:rPr>
      </w:pPr>
      <w:r w:rsidRPr="002851B8">
        <w:rPr>
          <w:rFonts w:ascii="Times New Roman" w:eastAsia="Times New Roman" w:hAnsi="Times New Roman" w:cs="Times New Roman"/>
          <w:lang w:val="fr-CA"/>
        </w:rPr>
        <w:t xml:space="preserve">Le tableau ci-dessous montre où il y a des lacunes entre les </w:t>
      </w:r>
      <w:r>
        <w:rPr>
          <w:rFonts w:ascii="Times New Roman" w:eastAsia="Times New Roman" w:hAnsi="Times New Roman" w:cs="Times New Roman"/>
          <w:lang w:val="fr-CA"/>
        </w:rPr>
        <w:t>normes S-5B et le Syllabus du CCEAG</w:t>
      </w:r>
      <w:r w:rsidRPr="002851B8">
        <w:rPr>
          <w:rFonts w:ascii="Times New Roman" w:eastAsia="Times New Roman" w:hAnsi="Times New Roman" w:cs="Times New Roman"/>
          <w:lang w:val="fr-CA"/>
        </w:rPr>
        <w:t>. Veuillez compléter les tableaux suivants :</w:t>
      </w:r>
    </w:p>
    <w:p w14:paraId="62F2C833"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rPr>
      </w:pPr>
    </w:p>
    <w:tbl>
      <w:tblPr>
        <w:tblW w:w="1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088"/>
      </w:tblGrid>
      <w:tr w:rsidR="00F64023" w:rsidRPr="00F64023" w14:paraId="6927BCBD" w14:textId="77777777" w:rsidTr="00F64023">
        <w:tc>
          <w:tcPr>
            <w:tcW w:w="3397" w:type="dxa"/>
          </w:tcPr>
          <w:p w14:paraId="16F730B6"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F64023">
              <w:rPr>
                <w:rFonts w:ascii="Times New Roman" w:eastAsia="Times New Roman" w:hAnsi="Times New Roman" w:cs="Times New Roman"/>
                <w:b/>
                <w:sz w:val="24"/>
                <w:szCs w:val="24"/>
                <w:lang w:val="en-US"/>
              </w:rPr>
              <w:t>Competency</w:t>
            </w:r>
          </w:p>
        </w:tc>
        <w:tc>
          <w:tcPr>
            <w:tcW w:w="2835" w:type="dxa"/>
          </w:tcPr>
          <w:p w14:paraId="241463FA"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F64023">
              <w:rPr>
                <w:rFonts w:ascii="Times New Roman" w:eastAsia="Times New Roman" w:hAnsi="Times New Roman" w:cs="Times New Roman"/>
                <w:b/>
                <w:sz w:val="24"/>
                <w:szCs w:val="24"/>
                <w:lang w:val="en-US"/>
              </w:rPr>
              <w:t>What Constitutes Competency Attainment</w:t>
            </w:r>
          </w:p>
        </w:tc>
        <w:tc>
          <w:tcPr>
            <w:tcW w:w="426" w:type="dxa"/>
          </w:tcPr>
          <w:p w14:paraId="3D4C2797"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F64023">
              <w:rPr>
                <w:rFonts w:ascii="Times New Roman" w:eastAsia="Times New Roman" w:hAnsi="Times New Roman" w:cs="Times New Roman"/>
                <w:b/>
                <w:sz w:val="24"/>
                <w:szCs w:val="24"/>
                <w:lang w:val="en-US"/>
              </w:rPr>
              <w:t>R</w:t>
            </w:r>
          </w:p>
        </w:tc>
        <w:tc>
          <w:tcPr>
            <w:tcW w:w="3827" w:type="dxa"/>
          </w:tcPr>
          <w:p w14:paraId="2D97A76B"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F64023">
              <w:rPr>
                <w:rFonts w:ascii="Times New Roman" w:eastAsia="Times New Roman" w:hAnsi="Times New Roman" w:cs="Times New Roman"/>
                <w:b/>
                <w:sz w:val="24"/>
                <w:szCs w:val="24"/>
                <w:lang w:val="en-US"/>
              </w:rPr>
              <w:t>Documentation or Other Evidence for Proof</w:t>
            </w:r>
          </w:p>
        </w:tc>
        <w:tc>
          <w:tcPr>
            <w:tcW w:w="425" w:type="dxa"/>
          </w:tcPr>
          <w:p w14:paraId="2DFE8C5D"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F64023">
              <w:rPr>
                <w:rFonts w:ascii="Times New Roman" w:eastAsia="Times New Roman" w:hAnsi="Times New Roman" w:cs="Times New Roman"/>
                <w:b/>
                <w:sz w:val="24"/>
                <w:szCs w:val="24"/>
                <w:lang w:val="en-US"/>
              </w:rPr>
              <w:t>R</w:t>
            </w:r>
          </w:p>
        </w:tc>
        <w:tc>
          <w:tcPr>
            <w:tcW w:w="7088" w:type="dxa"/>
          </w:tcPr>
          <w:p w14:paraId="195B931F" w14:textId="77777777" w:rsidR="00F64023" w:rsidRPr="00F64023" w:rsidRDefault="00F64023" w:rsidP="00F64023">
            <w:pPr>
              <w:widowControl w:val="0"/>
              <w:autoSpaceDE w:val="0"/>
              <w:autoSpaceDN w:val="0"/>
              <w:spacing w:after="0" w:line="240" w:lineRule="auto"/>
              <w:rPr>
                <w:rFonts w:ascii="Times New Roman" w:eastAsia="Times New Roman" w:hAnsi="Times New Roman" w:cs="Times New Roman"/>
                <w:b/>
                <w:sz w:val="24"/>
                <w:szCs w:val="24"/>
                <w:lang w:val="en-US"/>
              </w:rPr>
            </w:pPr>
            <w:r w:rsidRPr="00F64023">
              <w:rPr>
                <w:rFonts w:ascii="Times New Roman" w:eastAsia="Times New Roman" w:hAnsi="Times New Roman" w:cs="Times New Roman"/>
                <w:b/>
                <w:sz w:val="24"/>
                <w:szCs w:val="24"/>
                <w:lang w:val="en-US"/>
              </w:rPr>
              <w:t>Assessor Comments</w:t>
            </w:r>
          </w:p>
        </w:tc>
      </w:tr>
      <w:tr w:rsidR="00F64023" w:rsidRPr="002851B8" w14:paraId="0AEC143A" w14:textId="77777777" w:rsidTr="00F64023">
        <w:tc>
          <w:tcPr>
            <w:tcW w:w="3397" w:type="dxa"/>
          </w:tcPr>
          <w:p w14:paraId="1228B9D0" w14:textId="43040310" w:rsidR="002851B8" w:rsidRPr="002851B8" w:rsidRDefault="00F64023" w:rsidP="002851B8">
            <w:pPr>
              <w:widowControl w:val="0"/>
              <w:autoSpaceDE w:val="0"/>
              <w:autoSpaceDN w:val="0"/>
              <w:spacing w:after="0" w:line="240" w:lineRule="auto"/>
              <w:rPr>
                <w:rFonts w:ascii="Times New Roman" w:eastAsia="Times New Roman" w:hAnsi="Times New Roman" w:cs="Times New Roman"/>
                <w:b/>
                <w:lang w:val="fr-CA"/>
              </w:rPr>
            </w:pPr>
            <w:r w:rsidRPr="002851B8">
              <w:rPr>
                <w:rFonts w:ascii="Times New Roman" w:eastAsia="Times New Roman" w:hAnsi="Times New Roman" w:cs="Times New Roman"/>
                <w:b/>
                <w:lang w:val="fr-CA"/>
              </w:rPr>
              <w:t xml:space="preserve">B5.8 </w:t>
            </w:r>
            <w:r w:rsidR="002851B8" w:rsidRPr="002851B8">
              <w:rPr>
                <w:rFonts w:ascii="Times New Roman" w:eastAsia="Times New Roman" w:hAnsi="Times New Roman" w:cs="Times New Roman"/>
                <w:b/>
                <w:lang w:val="fr-CA"/>
              </w:rPr>
              <w:t>Corde</w:t>
            </w:r>
            <w:r w:rsidR="002851B8">
              <w:rPr>
                <w:rFonts w:ascii="Times New Roman" w:eastAsia="Times New Roman" w:hAnsi="Times New Roman" w:cs="Times New Roman"/>
                <w:b/>
                <w:lang w:val="fr-CA"/>
              </w:rPr>
              <w:t>s</w:t>
            </w:r>
            <w:r w:rsidR="002851B8" w:rsidRPr="002851B8">
              <w:rPr>
                <w:rFonts w:ascii="Times New Roman" w:eastAsia="Times New Roman" w:hAnsi="Times New Roman" w:cs="Times New Roman"/>
                <w:b/>
                <w:lang w:val="fr-CA"/>
              </w:rPr>
              <w:t xml:space="preserve"> et Fils</w:t>
            </w:r>
          </w:p>
          <w:p w14:paraId="3F6D1922"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lang w:val="fr-CA"/>
              </w:rPr>
            </w:pPr>
            <w:r w:rsidRPr="002851B8">
              <w:rPr>
                <w:rFonts w:ascii="Times New Roman" w:eastAsia="Times New Roman" w:hAnsi="Times New Roman" w:cs="Times New Roman"/>
                <w:i/>
                <w:lang w:val="fr-CA"/>
              </w:rPr>
              <w:t>(B)</w:t>
            </w:r>
          </w:p>
          <w:p w14:paraId="576A0C82"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 Types de fils et cordes</w:t>
            </w:r>
          </w:p>
          <w:p w14:paraId="1A6ECB4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 Caractéristiques (étirement, flottement, résistance) des cordes.</w:t>
            </w:r>
          </w:p>
          <w:p w14:paraId="34808C82" w14:textId="2779BD96"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en-US"/>
              </w:rPr>
            </w:pPr>
            <w:r w:rsidRPr="002851B8">
              <w:rPr>
                <w:rFonts w:ascii="Times New Roman" w:eastAsia="Times New Roman" w:hAnsi="Times New Roman" w:cs="Times New Roman"/>
                <w:lang w:val="en-US"/>
              </w:rPr>
              <w:t xml:space="preserve">(iii) </w:t>
            </w:r>
            <w:proofErr w:type="spellStart"/>
            <w:r w:rsidRPr="002851B8">
              <w:rPr>
                <w:rFonts w:ascii="Times New Roman" w:eastAsia="Times New Roman" w:hAnsi="Times New Roman" w:cs="Times New Roman"/>
                <w:lang w:val="en-US"/>
              </w:rPr>
              <w:t>Nœuds</w:t>
            </w:r>
            <w:proofErr w:type="spellEnd"/>
            <w:r w:rsidRPr="002851B8">
              <w:rPr>
                <w:rFonts w:ascii="Times New Roman" w:eastAsia="Times New Roman" w:hAnsi="Times New Roman" w:cs="Times New Roman"/>
                <w:lang w:val="en-US"/>
              </w:rPr>
              <w:t xml:space="preserve"> de base</w:t>
            </w:r>
          </w:p>
          <w:p w14:paraId="6772CEB8" w14:textId="05F3F74B" w:rsidR="00F64023" w:rsidRPr="00F64023" w:rsidRDefault="00F64023" w:rsidP="00F64023">
            <w:pPr>
              <w:widowControl w:val="0"/>
              <w:autoSpaceDE w:val="0"/>
              <w:autoSpaceDN w:val="0"/>
              <w:spacing w:after="0" w:line="240" w:lineRule="auto"/>
              <w:rPr>
                <w:rFonts w:ascii="Times New Roman" w:eastAsia="Times New Roman" w:hAnsi="Times New Roman" w:cs="Times New Roman"/>
                <w:lang w:val="en-US"/>
              </w:rPr>
            </w:pPr>
          </w:p>
        </w:tc>
        <w:tc>
          <w:tcPr>
            <w:tcW w:w="2835" w:type="dxa"/>
          </w:tcPr>
          <w:p w14:paraId="3F6F572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Sélectionnez et faites des nœuds de base.</w:t>
            </w:r>
          </w:p>
          <w:p w14:paraId="2D6FF30D"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p>
          <w:p w14:paraId="338FBE28" w14:textId="3ACBF8D0" w:rsidR="00F64023"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Sélectionnez le câble ou le câble approprié.</w:t>
            </w:r>
          </w:p>
        </w:tc>
        <w:tc>
          <w:tcPr>
            <w:tcW w:w="426" w:type="dxa"/>
          </w:tcPr>
          <w:p w14:paraId="2C7ED95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19651CD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p w14:paraId="571091CA"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425" w:type="dxa"/>
          </w:tcPr>
          <w:p w14:paraId="31B5CDD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c>
          <w:tcPr>
            <w:tcW w:w="7088" w:type="dxa"/>
          </w:tcPr>
          <w:p w14:paraId="26A7B589"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b/>
                <w:lang w:val="fr-CA"/>
              </w:rPr>
            </w:pPr>
          </w:p>
        </w:tc>
      </w:tr>
    </w:tbl>
    <w:p w14:paraId="1DD0A52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685D7A59"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F64023" w:rsidRPr="002851B8" w14:paraId="427E025F" w14:textId="77777777" w:rsidTr="00F64023">
        <w:tc>
          <w:tcPr>
            <w:tcW w:w="3397" w:type="dxa"/>
          </w:tcPr>
          <w:p w14:paraId="77696351" w14:textId="77777777" w:rsidR="002851B8" w:rsidRPr="002851B8" w:rsidRDefault="00F64023" w:rsidP="002851B8">
            <w:pPr>
              <w:widowControl w:val="0"/>
              <w:autoSpaceDE w:val="0"/>
              <w:autoSpaceDN w:val="0"/>
              <w:spacing w:after="0" w:line="240" w:lineRule="auto"/>
              <w:rPr>
                <w:rFonts w:ascii="Times New Roman" w:eastAsia="Times New Roman" w:hAnsi="Times New Roman" w:cs="Times New Roman"/>
                <w:b/>
                <w:lang w:val="fr-CA"/>
              </w:rPr>
            </w:pPr>
            <w:r w:rsidRPr="002851B8">
              <w:rPr>
                <w:rFonts w:ascii="Times New Roman" w:eastAsia="Times New Roman" w:hAnsi="Times New Roman" w:cs="Times New Roman"/>
                <w:b/>
                <w:lang w:val="fr-CA"/>
              </w:rPr>
              <w:t xml:space="preserve">B5.9 </w:t>
            </w:r>
            <w:r w:rsidR="002851B8" w:rsidRPr="002851B8">
              <w:rPr>
                <w:rFonts w:ascii="Times New Roman" w:eastAsia="Times New Roman" w:hAnsi="Times New Roman" w:cs="Times New Roman"/>
                <w:b/>
                <w:lang w:val="fr-CA"/>
              </w:rPr>
              <w:t>Instruments remorqués et sur le côté</w:t>
            </w:r>
          </w:p>
          <w:p w14:paraId="21140640"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lang w:val="fr-CA"/>
              </w:rPr>
            </w:pPr>
            <w:r w:rsidRPr="002851B8">
              <w:rPr>
                <w:rFonts w:ascii="Times New Roman" w:eastAsia="Times New Roman" w:hAnsi="Times New Roman" w:cs="Times New Roman"/>
                <w:i/>
                <w:lang w:val="fr-CA"/>
              </w:rPr>
              <w:t>(B)</w:t>
            </w:r>
          </w:p>
          <w:p w14:paraId="1840876A"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 Systèmes et instruments à rosette</w:t>
            </w:r>
          </w:p>
          <w:p w14:paraId="7E97AFE4"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 xml:space="preserve">(ii) ROV, AUV, systèmes remorqués, caténaire et </w:t>
            </w:r>
            <w:proofErr w:type="spellStart"/>
            <w:r w:rsidRPr="002851B8">
              <w:rPr>
                <w:rFonts w:ascii="Times New Roman" w:eastAsia="Times New Roman" w:hAnsi="Times New Roman" w:cs="Times New Roman"/>
                <w:lang w:val="fr-CA"/>
              </w:rPr>
              <w:t>layback</w:t>
            </w:r>
            <w:proofErr w:type="spellEnd"/>
          </w:p>
          <w:p w14:paraId="1C43BB7C"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(iii) Cadres en A, blocs de câbles, fils électromécaniques, bagues collectrices et câblage optique</w:t>
            </w:r>
          </w:p>
          <w:p w14:paraId="6D7C4F0C" w14:textId="1275BB7C"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 xml:space="preserve">(iv) </w:t>
            </w:r>
            <w:r>
              <w:rPr>
                <w:rFonts w:ascii="Times New Roman" w:eastAsia="Times New Roman" w:hAnsi="Times New Roman" w:cs="Times New Roman"/>
                <w:lang w:val="fr-CA"/>
              </w:rPr>
              <w:t>« </w:t>
            </w:r>
            <w:proofErr w:type="spellStart"/>
            <w:r w:rsidRPr="002851B8">
              <w:rPr>
                <w:rFonts w:ascii="Times New Roman" w:eastAsia="Times New Roman" w:hAnsi="Times New Roman" w:cs="Times New Roman"/>
                <w:lang w:val="fr-CA"/>
              </w:rPr>
              <w:t>Moonpools</w:t>
            </w:r>
            <w:proofErr w:type="spellEnd"/>
            <w:r>
              <w:rPr>
                <w:rFonts w:ascii="Times New Roman" w:eastAsia="Times New Roman" w:hAnsi="Times New Roman" w:cs="Times New Roman"/>
                <w:lang w:val="fr-CA"/>
              </w:rPr>
              <w:t> »</w:t>
            </w:r>
          </w:p>
          <w:p w14:paraId="54F178BE"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(v) Lancement et récupération</w:t>
            </w:r>
          </w:p>
          <w:p w14:paraId="652BA1B7" w14:textId="4EB1F4C1"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(vi) Maintien à poste et manœuvres</w:t>
            </w:r>
          </w:p>
          <w:p w14:paraId="6A4EAAFB" w14:textId="3DFA8D46"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2835" w:type="dxa"/>
          </w:tcPr>
          <w:p w14:paraId="670253CF" w14:textId="140FA79F" w:rsidR="00F64023" w:rsidRPr="002851B8" w:rsidRDefault="002851B8"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Déployer et récupérer des équipements océanographiques et hydrographiques.</w:t>
            </w:r>
          </w:p>
        </w:tc>
        <w:tc>
          <w:tcPr>
            <w:tcW w:w="426" w:type="dxa"/>
          </w:tcPr>
          <w:p w14:paraId="5F560EA7"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037D1070"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6FEC3E26"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229" w:type="dxa"/>
          </w:tcPr>
          <w:p w14:paraId="5519311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772DD25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bl>
      <w:tblPr>
        <w:tblW w:w="18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6"/>
        <w:gridCol w:w="3827"/>
        <w:gridCol w:w="425"/>
        <w:gridCol w:w="7229"/>
      </w:tblGrid>
      <w:tr w:rsidR="00F64023" w:rsidRPr="002851B8" w14:paraId="1C8E497F" w14:textId="77777777" w:rsidTr="00F64023">
        <w:tc>
          <w:tcPr>
            <w:tcW w:w="3397" w:type="dxa"/>
          </w:tcPr>
          <w:p w14:paraId="13AE2E3F" w14:textId="0EC657C8" w:rsidR="002851B8" w:rsidRPr="002851B8" w:rsidRDefault="002851B8" w:rsidP="002851B8">
            <w:pPr>
              <w:widowControl w:val="0"/>
              <w:autoSpaceDE w:val="0"/>
              <w:autoSpaceDN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B5.11 </w:t>
            </w:r>
            <w:r w:rsidRPr="002851B8">
              <w:rPr>
                <w:rFonts w:ascii="Times New Roman" w:eastAsia="Times New Roman" w:hAnsi="Times New Roman" w:cs="Times New Roman"/>
                <w:b/>
                <w:lang w:val="fr-CA"/>
              </w:rPr>
              <w:t>Amarrages aux instruments</w:t>
            </w:r>
          </w:p>
          <w:p w14:paraId="1C30F0E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i/>
                <w:lang w:val="fr-CA"/>
              </w:rPr>
            </w:pPr>
            <w:r w:rsidRPr="002851B8">
              <w:rPr>
                <w:rFonts w:ascii="Times New Roman" w:eastAsia="Times New Roman" w:hAnsi="Times New Roman" w:cs="Times New Roman"/>
                <w:i/>
                <w:lang w:val="fr-CA"/>
              </w:rPr>
              <w:t>(B)</w:t>
            </w:r>
          </w:p>
          <w:p w14:paraId="1C972C88"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 Lancement et récupération</w:t>
            </w:r>
          </w:p>
          <w:p w14:paraId="6E9429FB"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 Ancres et déclencheurs acoustiques</w:t>
            </w:r>
            <w:bookmarkStart w:id="6" w:name="_GoBack"/>
            <w:bookmarkEnd w:id="6"/>
          </w:p>
          <w:p w14:paraId="451B7473" w14:textId="77777777" w:rsidR="002851B8" w:rsidRPr="002851B8" w:rsidRDefault="002851B8" w:rsidP="002851B8">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(iii) Portée, fil, flottaison, tension</w:t>
            </w:r>
          </w:p>
          <w:p w14:paraId="0E0B8AB2" w14:textId="494F39C4" w:rsidR="00F64023" w:rsidRPr="00F64023" w:rsidRDefault="002851B8" w:rsidP="002851B8">
            <w:pPr>
              <w:widowControl w:val="0"/>
              <w:autoSpaceDE w:val="0"/>
              <w:autoSpaceDN w:val="0"/>
              <w:spacing w:after="0" w:line="240" w:lineRule="auto"/>
              <w:rPr>
                <w:rFonts w:ascii="Times New Roman" w:eastAsia="Times New Roman" w:hAnsi="Times New Roman" w:cs="Times New Roman"/>
                <w:lang w:val="en-US"/>
              </w:rPr>
            </w:pPr>
            <w:r w:rsidRPr="002851B8">
              <w:rPr>
                <w:rFonts w:ascii="Times New Roman" w:eastAsia="Times New Roman" w:hAnsi="Times New Roman" w:cs="Times New Roman"/>
                <w:lang w:val="en-US"/>
              </w:rPr>
              <w:t xml:space="preserve">(iv) </w:t>
            </w:r>
            <w:proofErr w:type="spellStart"/>
            <w:r w:rsidRPr="002851B8">
              <w:rPr>
                <w:rFonts w:ascii="Times New Roman" w:eastAsia="Times New Roman" w:hAnsi="Times New Roman" w:cs="Times New Roman"/>
                <w:lang w:val="en-US"/>
              </w:rPr>
              <w:t>Poids</w:t>
            </w:r>
            <w:proofErr w:type="spellEnd"/>
          </w:p>
        </w:tc>
        <w:tc>
          <w:tcPr>
            <w:tcW w:w="2835" w:type="dxa"/>
          </w:tcPr>
          <w:p w14:paraId="6BD49997" w14:textId="37F6D1D9" w:rsidR="00F64023" w:rsidRPr="002851B8" w:rsidRDefault="002851B8" w:rsidP="00F64023">
            <w:pPr>
              <w:widowControl w:val="0"/>
              <w:autoSpaceDE w:val="0"/>
              <w:autoSpaceDN w:val="0"/>
              <w:spacing w:after="0" w:line="240" w:lineRule="auto"/>
              <w:rPr>
                <w:rFonts w:ascii="Times New Roman" w:eastAsia="Times New Roman" w:hAnsi="Times New Roman" w:cs="Times New Roman"/>
                <w:lang w:val="fr-CA"/>
              </w:rPr>
            </w:pPr>
            <w:r w:rsidRPr="002851B8">
              <w:rPr>
                <w:rFonts w:ascii="Times New Roman" w:eastAsia="Times New Roman" w:hAnsi="Times New Roman" w:cs="Times New Roman"/>
                <w:lang w:val="fr-CA"/>
              </w:rPr>
              <w:t>Préparer, déployer et récupérer des instruments de fonds marins.</w:t>
            </w:r>
          </w:p>
        </w:tc>
        <w:tc>
          <w:tcPr>
            <w:tcW w:w="426" w:type="dxa"/>
          </w:tcPr>
          <w:p w14:paraId="561533C5"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3827" w:type="dxa"/>
          </w:tcPr>
          <w:p w14:paraId="0670032F"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425" w:type="dxa"/>
          </w:tcPr>
          <w:p w14:paraId="1236C3CC"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c>
          <w:tcPr>
            <w:tcW w:w="7229" w:type="dxa"/>
          </w:tcPr>
          <w:p w14:paraId="5A02128B"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tc>
      </w:tr>
    </w:tbl>
    <w:p w14:paraId="19A64F4D" w14:textId="77777777" w:rsidR="00F64023" w:rsidRPr="002851B8" w:rsidRDefault="00F64023" w:rsidP="00F64023">
      <w:pPr>
        <w:widowControl w:val="0"/>
        <w:autoSpaceDE w:val="0"/>
        <w:autoSpaceDN w:val="0"/>
        <w:spacing w:after="0" w:line="240" w:lineRule="auto"/>
        <w:rPr>
          <w:rFonts w:ascii="Times New Roman" w:eastAsia="Times New Roman" w:hAnsi="Times New Roman" w:cs="Times New Roman"/>
          <w:lang w:val="fr-CA"/>
        </w:rPr>
      </w:pPr>
    </w:p>
    <w:p w14:paraId="0F1146F4" w14:textId="77777777" w:rsidR="008A73BA" w:rsidRPr="002851B8" w:rsidRDefault="008A73BA" w:rsidP="008A73BA">
      <w:pPr>
        <w:rPr>
          <w:sz w:val="28"/>
          <w:szCs w:val="28"/>
          <w:lang w:val="fr-CA"/>
        </w:rPr>
      </w:pPr>
    </w:p>
    <w:p w14:paraId="54ABAFC0" w14:textId="77777777" w:rsidR="008A73BA" w:rsidRPr="002851B8" w:rsidRDefault="008A73BA" w:rsidP="008A73BA">
      <w:pPr>
        <w:rPr>
          <w:sz w:val="28"/>
          <w:szCs w:val="28"/>
          <w:lang w:val="fr-CA"/>
        </w:rPr>
      </w:pPr>
    </w:p>
    <w:p w14:paraId="73D2D167" w14:textId="77777777" w:rsidR="008A73BA" w:rsidRPr="002851B8" w:rsidRDefault="008A73BA" w:rsidP="008A73BA">
      <w:pPr>
        <w:rPr>
          <w:sz w:val="28"/>
          <w:szCs w:val="28"/>
          <w:lang w:val="fr-CA"/>
        </w:rPr>
      </w:pPr>
    </w:p>
    <w:p w14:paraId="2F562210" w14:textId="77777777" w:rsidR="008A73BA" w:rsidRPr="002851B8" w:rsidRDefault="008A73BA" w:rsidP="008A73BA">
      <w:pPr>
        <w:rPr>
          <w:sz w:val="28"/>
          <w:szCs w:val="28"/>
          <w:lang w:val="fr-CA"/>
        </w:rPr>
      </w:pPr>
    </w:p>
    <w:p w14:paraId="52517283" w14:textId="77777777" w:rsidR="008A73BA" w:rsidRPr="002851B8" w:rsidRDefault="008A73BA" w:rsidP="008A73BA">
      <w:pPr>
        <w:rPr>
          <w:sz w:val="28"/>
          <w:szCs w:val="28"/>
          <w:lang w:val="fr-CA"/>
        </w:rPr>
      </w:pPr>
    </w:p>
    <w:bookmarkEnd w:id="0"/>
    <w:p w14:paraId="1AEC2BC1" w14:textId="77777777" w:rsidR="008A73BA" w:rsidRPr="002851B8" w:rsidRDefault="008A73BA" w:rsidP="008A73BA">
      <w:pPr>
        <w:rPr>
          <w:b/>
          <w:sz w:val="28"/>
          <w:szCs w:val="28"/>
          <w:u w:val="single"/>
          <w:lang w:val="fr-CA"/>
        </w:rPr>
      </w:pPr>
    </w:p>
    <w:sectPr w:rsidR="008A73BA" w:rsidRPr="002851B8" w:rsidSect="008A73B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35EC" w14:textId="77777777" w:rsidR="00FF5F83" w:rsidRDefault="00FF5F83" w:rsidP="00143299">
      <w:pPr>
        <w:spacing w:after="0" w:line="240" w:lineRule="auto"/>
      </w:pPr>
      <w:r>
        <w:separator/>
      </w:r>
    </w:p>
  </w:endnote>
  <w:endnote w:type="continuationSeparator" w:id="0">
    <w:p w14:paraId="3593FBE2" w14:textId="77777777" w:rsidR="00FF5F83" w:rsidRDefault="00FF5F83" w:rsidP="0014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054216"/>
      <w:docPartObj>
        <w:docPartGallery w:val="Page Numbers (Bottom of Page)"/>
        <w:docPartUnique/>
      </w:docPartObj>
    </w:sdtPr>
    <w:sdtEndPr>
      <w:rPr>
        <w:color w:val="7F7F7F" w:themeColor="background1" w:themeShade="7F"/>
        <w:spacing w:val="60"/>
      </w:rPr>
    </w:sdtEndPr>
    <w:sdtContent>
      <w:p w14:paraId="4DB7FB7A" w14:textId="1C086CAC" w:rsidR="00F64023" w:rsidRDefault="00F64023" w:rsidP="00EC4FD9">
        <w:pPr>
          <w:pStyle w:val="Pieddepage"/>
          <w:pBdr>
            <w:top w:val="single" w:sz="4" w:space="1" w:color="D9D9D9" w:themeColor="background1" w:themeShade="D9"/>
          </w:pBdr>
          <w:jc w:val="right"/>
          <w:rPr>
            <w:color w:val="7F7F7F" w:themeColor="background1" w:themeShade="7F"/>
            <w:spacing w:val="60"/>
          </w:rPr>
        </w:pPr>
      </w:p>
      <w:p w14:paraId="263753EF" w14:textId="6FF8FFA7" w:rsidR="00F64023" w:rsidRDefault="00F64023" w:rsidP="00EC4FD9">
        <w:pPr>
          <w:pStyle w:val="Pieddepage"/>
          <w:pBdr>
            <w:top w:val="single" w:sz="4" w:space="1" w:color="D9D9D9" w:themeColor="background1" w:themeShade="D9"/>
          </w:pBdr>
        </w:pPr>
      </w:p>
    </w:sdtContent>
  </w:sdt>
  <w:p w14:paraId="6ED1AAB4" w14:textId="5D6F47E6" w:rsidR="00F64023" w:rsidRPr="00F64023" w:rsidRDefault="00F64023" w:rsidP="00152D51">
    <w:pPr>
      <w:pStyle w:val="Pieddepage"/>
      <w:tabs>
        <w:tab w:val="clear" w:pos="4680"/>
        <w:tab w:val="clear" w:pos="9360"/>
        <w:tab w:val="center" w:pos="5103"/>
        <w:tab w:val="right" w:pos="9639"/>
      </w:tabs>
      <w:jc w:val="center"/>
      <w:rPr>
        <w:rFonts w:ascii="Arial" w:hAnsi="Arial" w:cs="Arial"/>
      </w:rPr>
    </w:pPr>
    <w:proofErr w:type="gramStart"/>
    <w:r w:rsidRPr="00F64023">
      <w:rPr>
        <w:rFonts w:ascii="Arial" w:hAnsi="Arial" w:cs="Arial"/>
      </w:rPr>
      <w:t>FORM :</w:t>
    </w:r>
    <w:proofErr w:type="gramEnd"/>
    <w:r w:rsidRPr="00F64023">
      <w:rPr>
        <w:rFonts w:ascii="Arial" w:hAnsi="Arial" w:cs="Arial"/>
      </w:rPr>
      <w:t xml:space="preserve"> SICH_SEL_ASS</w:t>
    </w:r>
    <w:r>
      <w:rPr>
        <w:rFonts w:ascii="Arial" w:hAnsi="Arial" w:cs="Arial"/>
      </w:rPr>
      <w:t>_V4</w:t>
    </w:r>
    <w:r>
      <w:rPr>
        <w:rFonts w:ascii="Arial" w:hAnsi="Arial" w:cs="Arial"/>
      </w:rPr>
      <w:tab/>
    </w:r>
    <w:r>
      <w:rPr>
        <w:rFonts w:ascii="Arial" w:hAnsi="Arial" w:cs="Arial"/>
      </w:rPr>
      <w:tab/>
    </w:r>
    <w:r w:rsidRPr="00F64023">
      <w:rPr>
        <w:rFonts w:ascii="Arial" w:hAnsi="Arial" w:cs="Arial"/>
      </w:rPr>
      <w:tab/>
      <w:t xml:space="preserve">Page </w:t>
    </w:r>
    <w:r w:rsidRPr="00B063AD">
      <w:rPr>
        <w:rFonts w:ascii="Arial" w:hAnsi="Arial" w:cs="Arial"/>
        <w:lang w:val="en-US"/>
      </w:rPr>
      <w:fldChar w:fldCharType="begin"/>
    </w:r>
    <w:r w:rsidRPr="00F64023">
      <w:rPr>
        <w:rFonts w:ascii="Arial" w:hAnsi="Arial" w:cs="Arial"/>
      </w:rPr>
      <w:instrText xml:space="preserve"> PAGE </w:instrText>
    </w:r>
    <w:r w:rsidRPr="00B063AD">
      <w:rPr>
        <w:rFonts w:ascii="Arial" w:hAnsi="Arial" w:cs="Arial"/>
        <w:lang w:val="en-US"/>
      </w:rPr>
      <w:fldChar w:fldCharType="separate"/>
    </w:r>
    <w:r w:rsidR="002851B8">
      <w:rPr>
        <w:rFonts w:ascii="Arial" w:hAnsi="Arial" w:cs="Arial"/>
        <w:noProof/>
      </w:rPr>
      <w:t>105</w:t>
    </w:r>
    <w:r w:rsidRPr="00B063AD">
      <w:rPr>
        <w:rFonts w:ascii="Arial" w:hAnsi="Arial" w:cs="Arial"/>
        <w:lang w:val="en-US"/>
      </w:rPr>
      <w:fldChar w:fldCharType="end"/>
    </w:r>
  </w:p>
  <w:p w14:paraId="78F2D904" w14:textId="77777777" w:rsidR="00F64023" w:rsidRPr="00F64023" w:rsidRDefault="00F640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37DF" w14:textId="77777777" w:rsidR="00FF5F83" w:rsidRDefault="00FF5F83" w:rsidP="00143299">
      <w:pPr>
        <w:spacing w:after="0" w:line="240" w:lineRule="auto"/>
      </w:pPr>
      <w:r>
        <w:separator/>
      </w:r>
    </w:p>
  </w:footnote>
  <w:footnote w:type="continuationSeparator" w:id="0">
    <w:p w14:paraId="7246C473" w14:textId="77777777" w:rsidR="00FF5F83" w:rsidRDefault="00FF5F83" w:rsidP="0014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6688" w14:textId="58BF1B05" w:rsidR="00F64023" w:rsidRPr="00F64023" w:rsidRDefault="00F64023" w:rsidP="00F64023">
    <w:pPr>
      <w:pStyle w:val="Titre1"/>
      <w:rPr>
        <w:lang w:val="fr-CA"/>
      </w:rPr>
    </w:pPr>
    <w:r>
      <w:rPr>
        <w:b/>
        <w:noProof/>
        <w:sz w:val="40"/>
        <w:szCs w:val="40"/>
      </w:rPr>
      <w:drawing>
        <wp:inline distT="0" distB="0" distL="0" distR="0" wp14:anchorId="432537D7" wp14:editId="5CB7E548">
          <wp:extent cx="1228299" cy="9212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9 ACLS Logo Bilingual.jpg"/>
                  <pic:cNvPicPr/>
                </pic:nvPicPr>
                <pic:blipFill>
                  <a:blip r:embed="rId1">
                    <a:extLst>
                      <a:ext uri="{28A0092B-C50C-407E-A947-70E740481C1C}">
                        <a14:useLocalDpi xmlns:a14="http://schemas.microsoft.com/office/drawing/2010/main" val="0"/>
                      </a:ext>
                    </a:extLst>
                  </a:blip>
                  <a:stretch>
                    <a:fillRect/>
                  </a:stretch>
                </pic:blipFill>
                <pic:spPr>
                  <a:xfrm>
                    <a:off x="0" y="0"/>
                    <a:ext cx="1250309" cy="937731"/>
                  </a:xfrm>
                  <a:prstGeom prst="rect">
                    <a:avLst/>
                  </a:prstGeom>
                </pic:spPr>
              </pic:pic>
            </a:graphicData>
          </a:graphic>
        </wp:inline>
      </w:drawing>
    </w:r>
    <w:r w:rsidRPr="00F64023">
      <w:rPr>
        <w:lang w:val="fr-CA"/>
      </w:rPr>
      <w:t>SYSTÈME INTERNATIONAL DE CERTIFICATION DES HYDROGRAPHES DE L’AATC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3"/>
    <w:lvl w:ilvl="0">
      <w:start w:val="1"/>
      <w:numFmt w:val="bullet"/>
      <w:lvlText w:val=""/>
      <w:lvlJc w:val="left"/>
      <w:pPr>
        <w:tabs>
          <w:tab w:val="num" w:pos="851"/>
        </w:tabs>
        <w:ind w:left="851" w:hanging="426"/>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851"/>
        </w:tabs>
        <w:ind w:left="851" w:hanging="426"/>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851"/>
        </w:tabs>
        <w:ind w:left="851" w:hanging="426"/>
      </w:pPr>
      <w:rPr>
        <w:rFonts w:ascii="Symbol" w:hAnsi="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851"/>
        </w:tabs>
        <w:ind w:left="851" w:hanging="426"/>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851"/>
        </w:tabs>
        <w:ind w:left="851" w:hanging="426"/>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425"/>
        </w:tabs>
        <w:ind w:left="425" w:hanging="425"/>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multilevel"/>
    <w:tmpl w:val="00000014"/>
    <w:name w:val="WW8Num20"/>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multilevel"/>
    <w:tmpl w:val="00000016"/>
    <w:name w:val="WW8Num2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multilevel"/>
    <w:tmpl w:val="00000017"/>
    <w:name w:val="WW8Num23"/>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multilevel"/>
    <w:tmpl w:val="00000018"/>
    <w:name w:val="WW8Num24"/>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multilevel"/>
    <w:tmpl w:val="00000019"/>
    <w:name w:val="WW8Num25"/>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multilevel"/>
    <w:tmpl w:val="0000001A"/>
    <w:name w:val="WW8Num26"/>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multilevel"/>
    <w:tmpl w:val="0000001B"/>
    <w:name w:val="WW8Num27"/>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multilevel"/>
    <w:tmpl w:val="0000001C"/>
    <w:name w:val="WW8Num28"/>
    <w:lvl w:ilvl="0">
      <w:start w:val="1"/>
      <w:numFmt w:val="bullet"/>
      <w:lvlText w:val=""/>
      <w:lvlJc w:val="left"/>
      <w:pPr>
        <w:tabs>
          <w:tab w:val="num" w:pos="709"/>
        </w:tabs>
        <w:ind w:left="709" w:hanging="284"/>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multilevel"/>
    <w:tmpl w:val="0000001D"/>
    <w:name w:val="WW8Num29"/>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multilevel"/>
    <w:tmpl w:val="0000001E"/>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multilevel"/>
    <w:tmpl w:val="0000001F"/>
    <w:name w:val="WW8Num3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multilevel"/>
    <w:tmpl w:val="00000020"/>
    <w:name w:val="WW8Num3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multilevel"/>
    <w:tmpl w:val="00000021"/>
    <w:name w:val="WW8Num33"/>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multilevel"/>
    <w:tmpl w:val="00000022"/>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3"/>
    <w:multiLevelType w:val="multilevel"/>
    <w:tmpl w:val="00000023"/>
    <w:name w:val="WW8Num35"/>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4"/>
    <w:multiLevelType w:val="multilevel"/>
    <w:tmpl w:val="00000024"/>
    <w:name w:val="WW8Num36"/>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5"/>
    <w:multiLevelType w:val="multilevel"/>
    <w:tmpl w:val="00000025"/>
    <w:name w:val="WW8Num37"/>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7"/>
    <w:multiLevelType w:val="multilevel"/>
    <w:tmpl w:val="00000027"/>
    <w:name w:val="WW8Num39"/>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8"/>
    <w:multiLevelType w:val="multilevel"/>
    <w:tmpl w:val="00000028"/>
    <w:name w:val="WW8Num40"/>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9"/>
    <w:multiLevelType w:val="multilevel"/>
    <w:tmpl w:val="00000029"/>
    <w:name w:val="WW8Num41"/>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A"/>
    <w:multiLevelType w:val="multilevel"/>
    <w:tmpl w:val="0000002A"/>
    <w:name w:val="WW8Num42"/>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B"/>
    <w:multiLevelType w:val="multilevel"/>
    <w:tmpl w:val="0000002B"/>
    <w:name w:val="WW8Num43"/>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C"/>
    <w:multiLevelType w:val="multilevel"/>
    <w:tmpl w:val="0000002C"/>
    <w:name w:val="WW8Num44"/>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D"/>
    <w:multiLevelType w:val="multilevel"/>
    <w:tmpl w:val="0000002D"/>
    <w:name w:val="WW8Num45"/>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E"/>
    <w:multiLevelType w:val="multilevel"/>
    <w:tmpl w:val="0000002E"/>
    <w:name w:val="WW8Num46"/>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F"/>
    <w:multiLevelType w:val="multilevel"/>
    <w:tmpl w:val="0000002F"/>
    <w:name w:val="WW8Num47"/>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0"/>
    <w:multiLevelType w:val="multilevel"/>
    <w:tmpl w:val="00000030"/>
    <w:name w:val="WW8Num48"/>
    <w:lvl w:ilvl="0">
      <w:start w:val="1"/>
      <w:numFmt w:val="bullet"/>
      <w:lvlText w:val=""/>
      <w:lvlJc w:val="left"/>
      <w:pPr>
        <w:tabs>
          <w:tab w:val="num" w:pos="992"/>
        </w:tabs>
        <w:ind w:left="992" w:hanging="567"/>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15:restartNumberingAfterBreak="0">
    <w:nsid w:val="003A6460"/>
    <w:multiLevelType w:val="hybridMultilevel"/>
    <w:tmpl w:val="555AE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05293596"/>
    <w:multiLevelType w:val="hybridMultilevel"/>
    <w:tmpl w:val="EF38E382"/>
    <w:lvl w:ilvl="0" w:tplc="10090001">
      <w:start w:val="1"/>
      <w:numFmt w:val="bullet"/>
      <w:lvlText w:val=""/>
      <w:lvlJc w:val="left"/>
      <w:pPr>
        <w:ind w:left="2629" w:hanging="360"/>
      </w:pPr>
      <w:rPr>
        <w:rFonts w:ascii="Symbol" w:hAnsi="Symbol" w:hint="default"/>
      </w:rPr>
    </w:lvl>
    <w:lvl w:ilvl="1" w:tplc="3ED268AA">
      <w:start w:val="5"/>
      <w:numFmt w:val="bullet"/>
      <w:lvlText w:val=""/>
      <w:lvlJc w:val="left"/>
      <w:pPr>
        <w:ind w:left="1789" w:hanging="360"/>
      </w:pPr>
      <w:rPr>
        <w:rFonts w:ascii="CIDFont+F3" w:eastAsia="CIDFont+F3" w:hAnsi="CIDFont+F2" w:cs="CIDFont+F3" w:hint="eastAsia"/>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8" w15:restartNumberingAfterBreak="0">
    <w:nsid w:val="05AC55B5"/>
    <w:multiLevelType w:val="hybridMultilevel"/>
    <w:tmpl w:val="96D86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05D61D47"/>
    <w:multiLevelType w:val="hybridMultilevel"/>
    <w:tmpl w:val="76DA2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08EA1818"/>
    <w:multiLevelType w:val="hybridMultilevel"/>
    <w:tmpl w:val="66E619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0D6E7716"/>
    <w:multiLevelType w:val="hybridMultilevel"/>
    <w:tmpl w:val="A1DC2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0D873049"/>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3" w15:restartNumberingAfterBreak="0">
    <w:nsid w:val="0ECC5542"/>
    <w:multiLevelType w:val="multilevel"/>
    <w:tmpl w:val="9B00CC68"/>
    <w:lvl w:ilvl="0">
      <w:start w:val="1"/>
      <w:numFmt w:val="decimal"/>
      <w:lvlText w:val="%1)"/>
      <w:lvlJc w:val="left"/>
      <w:pPr>
        <w:tabs>
          <w:tab w:val="num" w:pos="709"/>
        </w:tabs>
        <w:ind w:left="709" w:hanging="284"/>
      </w:pPr>
      <w:rPr>
        <w:rFonts w:asciiTheme="minorHAnsi" w:eastAsiaTheme="minorHAnsi" w:hAnsiTheme="minorHAnsi" w:cstheme="minorHAns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0FA90925"/>
    <w:multiLevelType w:val="multilevel"/>
    <w:tmpl w:val="37FE5C36"/>
    <w:lvl w:ilvl="0">
      <w:start w:val="1"/>
      <w:numFmt w:val="decimal"/>
      <w:lvlText w:val="%1)"/>
      <w:lvlJc w:val="left"/>
      <w:pPr>
        <w:tabs>
          <w:tab w:val="num" w:pos="709"/>
        </w:tabs>
        <w:ind w:left="709" w:hanging="284"/>
      </w:pPr>
      <w:rPr>
        <w:rFonts w:asciiTheme="minorHAnsi" w:eastAsiaTheme="minorHAnsi" w:hAnsiTheme="minorHAnsi" w:cstheme="minorBid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103F6F4C"/>
    <w:multiLevelType w:val="hybridMultilevel"/>
    <w:tmpl w:val="F0EAF204"/>
    <w:lvl w:ilvl="0" w:tplc="10090003">
      <w:start w:val="1"/>
      <w:numFmt w:val="bullet"/>
      <w:lvlText w:val="o"/>
      <w:lvlJc w:val="left"/>
      <w:pPr>
        <w:ind w:left="1032" w:hanging="360"/>
      </w:pPr>
      <w:rPr>
        <w:rFonts w:ascii="Courier New" w:hAnsi="Courier New" w:cs="Courier New" w:hint="default"/>
      </w:rPr>
    </w:lvl>
    <w:lvl w:ilvl="1" w:tplc="10090003" w:tentative="1">
      <w:start w:val="1"/>
      <w:numFmt w:val="bullet"/>
      <w:lvlText w:val="o"/>
      <w:lvlJc w:val="left"/>
      <w:pPr>
        <w:ind w:left="1752" w:hanging="360"/>
      </w:pPr>
      <w:rPr>
        <w:rFonts w:ascii="Courier New" w:hAnsi="Courier New" w:cs="Courier New" w:hint="default"/>
      </w:rPr>
    </w:lvl>
    <w:lvl w:ilvl="2" w:tplc="10090005" w:tentative="1">
      <w:start w:val="1"/>
      <w:numFmt w:val="bullet"/>
      <w:lvlText w:val=""/>
      <w:lvlJc w:val="left"/>
      <w:pPr>
        <w:ind w:left="2472" w:hanging="360"/>
      </w:pPr>
      <w:rPr>
        <w:rFonts w:ascii="Wingdings" w:hAnsi="Wingdings" w:hint="default"/>
      </w:rPr>
    </w:lvl>
    <w:lvl w:ilvl="3" w:tplc="10090001" w:tentative="1">
      <w:start w:val="1"/>
      <w:numFmt w:val="bullet"/>
      <w:lvlText w:val=""/>
      <w:lvlJc w:val="left"/>
      <w:pPr>
        <w:ind w:left="3192" w:hanging="360"/>
      </w:pPr>
      <w:rPr>
        <w:rFonts w:ascii="Symbol" w:hAnsi="Symbol" w:hint="default"/>
      </w:rPr>
    </w:lvl>
    <w:lvl w:ilvl="4" w:tplc="10090003" w:tentative="1">
      <w:start w:val="1"/>
      <w:numFmt w:val="bullet"/>
      <w:lvlText w:val="o"/>
      <w:lvlJc w:val="left"/>
      <w:pPr>
        <w:ind w:left="3912" w:hanging="360"/>
      </w:pPr>
      <w:rPr>
        <w:rFonts w:ascii="Courier New" w:hAnsi="Courier New" w:cs="Courier New" w:hint="default"/>
      </w:rPr>
    </w:lvl>
    <w:lvl w:ilvl="5" w:tplc="10090005" w:tentative="1">
      <w:start w:val="1"/>
      <w:numFmt w:val="bullet"/>
      <w:lvlText w:val=""/>
      <w:lvlJc w:val="left"/>
      <w:pPr>
        <w:ind w:left="4632" w:hanging="360"/>
      </w:pPr>
      <w:rPr>
        <w:rFonts w:ascii="Wingdings" w:hAnsi="Wingdings" w:hint="default"/>
      </w:rPr>
    </w:lvl>
    <w:lvl w:ilvl="6" w:tplc="10090001" w:tentative="1">
      <w:start w:val="1"/>
      <w:numFmt w:val="bullet"/>
      <w:lvlText w:val=""/>
      <w:lvlJc w:val="left"/>
      <w:pPr>
        <w:ind w:left="5352" w:hanging="360"/>
      </w:pPr>
      <w:rPr>
        <w:rFonts w:ascii="Symbol" w:hAnsi="Symbol" w:hint="default"/>
      </w:rPr>
    </w:lvl>
    <w:lvl w:ilvl="7" w:tplc="10090003" w:tentative="1">
      <w:start w:val="1"/>
      <w:numFmt w:val="bullet"/>
      <w:lvlText w:val="o"/>
      <w:lvlJc w:val="left"/>
      <w:pPr>
        <w:ind w:left="6072" w:hanging="360"/>
      </w:pPr>
      <w:rPr>
        <w:rFonts w:ascii="Courier New" w:hAnsi="Courier New" w:cs="Courier New" w:hint="default"/>
      </w:rPr>
    </w:lvl>
    <w:lvl w:ilvl="8" w:tplc="10090005" w:tentative="1">
      <w:start w:val="1"/>
      <w:numFmt w:val="bullet"/>
      <w:lvlText w:val=""/>
      <w:lvlJc w:val="left"/>
      <w:pPr>
        <w:ind w:left="6792" w:hanging="360"/>
      </w:pPr>
      <w:rPr>
        <w:rFonts w:ascii="Wingdings" w:hAnsi="Wingdings" w:hint="default"/>
      </w:rPr>
    </w:lvl>
  </w:abstractNum>
  <w:abstractNum w:abstractNumId="56" w15:restartNumberingAfterBreak="0">
    <w:nsid w:val="1301330A"/>
    <w:multiLevelType w:val="hybridMultilevel"/>
    <w:tmpl w:val="9D3A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14E71B0A"/>
    <w:multiLevelType w:val="hybridMultilevel"/>
    <w:tmpl w:val="822AF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1520229F"/>
    <w:multiLevelType w:val="hybridMultilevel"/>
    <w:tmpl w:val="E604DDF2"/>
    <w:lvl w:ilvl="0" w:tplc="10090001">
      <w:start w:val="1"/>
      <w:numFmt w:val="bullet"/>
      <w:lvlText w:val=""/>
      <w:lvlJc w:val="left"/>
      <w:pPr>
        <w:ind w:left="720" w:hanging="360"/>
      </w:pPr>
      <w:rPr>
        <w:rFonts w:ascii="Symbol" w:hAnsi="Symbo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15E63ACB"/>
    <w:multiLevelType w:val="hybridMultilevel"/>
    <w:tmpl w:val="8D58F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1D033415"/>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1" w15:restartNumberingAfterBreak="0">
    <w:nsid w:val="1F4D1180"/>
    <w:multiLevelType w:val="hybridMultilevel"/>
    <w:tmpl w:val="203C0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24A57631"/>
    <w:multiLevelType w:val="hybridMultilevel"/>
    <w:tmpl w:val="3236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26BA6CD0"/>
    <w:multiLevelType w:val="hybridMultilevel"/>
    <w:tmpl w:val="F9BAF3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26BE7CA3"/>
    <w:multiLevelType w:val="multilevel"/>
    <w:tmpl w:val="AC3C103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7B46BA5"/>
    <w:multiLevelType w:val="hybridMultilevel"/>
    <w:tmpl w:val="D5A25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2A541C96"/>
    <w:multiLevelType w:val="hybridMultilevel"/>
    <w:tmpl w:val="44FCEE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2B546926"/>
    <w:multiLevelType w:val="hybridMultilevel"/>
    <w:tmpl w:val="ED660C20"/>
    <w:lvl w:ilvl="0" w:tplc="AB98921E">
      <w:start w:val="1"/>
      <w:numFmt w:val="decimal"/>
      <w:lvlText w:val="%1)"/>
      <w:lvlJc w:val="left"/>
      <w:pPr>
        <w:ind w:left="285" w:hanging="360"/>
      </w:pPr>
      <w:rPr>
        <w:rFonts w:ascii="CIDFont+F2" w:hAnsi="CIDFont+F2" w:cs="CIDFont+F2" w:hint="default"/>
      </w:rPr>
    </w:lvl>
    <w:lvl w:ilvl="1" w:tplc="10090019" w:tentative="1">
      <w:start w:val="1"/>
      <w:numFmt w:val="lowerLetter"/>
      <w:lvlText w:val="%2."/>
      <w:lvlJc w:val="left"/>
      <w:pPr>
        <w:ind w:left="1005" w:hanging="360"/>
      </w:pPr>
    </w:lvl>
    <w:lvl w:ilvl="2" w:tplc="1009001B" w:tentative="1">
      <w:start w:val="1"/>
      <w:numFmt w:val="lowerRoman"/>
      <w:lvlText w:val="%3."/>
      <w:lvlJc w:val="right"/>
      <w:pPr>
        <w:ind w:left="1725" w:hanging="180"/>
      </w:pPr>
    </w:lvl>
    <w:lvl w:ilvl="3" w:tplc="1009000F" w:tentative="1">
      <w:start w:val="1"/>
      <w:numFmt w:val="decimal"/>
      <w:lvlText w:val="%4."/>
      <w:lvlJc w:val="left"/>
      <w:pPr>
        <w:ind w:left="2445" w:hanging="360"/>
      </w:pPr>
    </w:lvl>
    <w:lvl w:ilvl="4" w:tplc="10090019" w:tentative="1">
      <w:start w:val="1"/>
      <w:numFmt w:val="lowerLetter"/>
      <w:lvlText w:val="%5."/>
      <w:lvlJc w:val="left"/>
      <w:pPr>
        <w:ind w:left="3165" w:hanging="360"/>
      </w:pPr>
    </w:lvl>
    <w:lvl w:ilvl="5" w:tplc="1009001B" w:tentative="1">
      <w:start w:val="1"/>
      <w:numFmt w:val="lowerRoman"/>
      <w:lvlText w:val="%6."/>
      <w:lvlJc w:val="right"/>
      <w:pPr>
        <w:ind w:left="3885" w:hanging="180"/>
      </w:pPr>
    </w:lvl>
    <w:lvl w:ilvl="6" w:tplc="1009000F" w:tentative="1">
      <w:start w:val="1"/>
      <w:numFmt w:val="decimal"/>
      <w:lvlText w:val="%7."/>
      <w:lvlJc w:val="left"/>
      <w:pPr>
        <w:ind w:left="4605" w:hanging="360"/>
      </w:pPr>
    </w:lvl>
    <w:lvl w:ilvl="7" w:tplc="10090019" w:tentative="1">
      <w:start w:val="1"/>
      <w:numFmt w:val="lowerLetter"/>
      <w:lvlText w:val="%8."/>
      <w:lvlJc w:val="left"/>
      <w:pPr>
        <w:ind w:left="5325" w:hanging="360"/>
      </w:pPr>
    </w:lvl>
    <w:lvl w:ilvl="8" w:tplc="1009001B" w:tentative="1">
      <w:start w:val="1"/>
      <w:numFmt w:val="lowerRoman"/>
      <w:lvlText w:val="%9."/>
      <w:lvlJc w:val="right"/>
      <w:pPr>
        <w:ind w:left="6045" w:hanging="180"/>
      </w:pPr>
    </w:lvl>
  </w:abstractNum>
  <w:abstractNum w:abstractNumId="68" w15:restartNumberingAfterBreak="0">
    <w:nsid w:val="2B841B6A"/>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15:restartNumberingAfterBreak="0">
    <w:nsid w:val="2BBA3940"/>
    <w:multiLevelType w:val="hybridMultilevel"/>
    <w:tmpl w:val="3B1AB3D0"/>
    <w:lvl w:ilvl="0" w:tplc="10090001">
      <w:start w:val="1"/>
      <w:numFmt w:val="bullet"/>
      <w:lvlText w:val=""/>
      <w:lvlJc w:val="left"/>
      <w:pPr>
        <w:ind w:left="720" w:hanging="360"/>
      </w:pPr>
      <w:rPr>
        <w:rFonts w:ascii="Symbol" w:hAnsi="Symbol" w:hint="default"/>
      </w:rPr>
    </w:lvl>
    <w:lvl w:ilvl="1" w:tplc="AE38226A">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2CB83F59"/>
    <w:multiLevelType w:val="hybridMultilevel"/>
    <w:tmpl w:val="D3365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2CF03AD7"/>
    <w:multiLevelType w:val="hybridMultilevel"/>
    <w:tmpl w:val="48D0CE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2DEC7019"/>
    <w:multiLevelType w:val="hybridMultilevel"/>
    <w:tmpl w:val="06A659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2EE9534C"/>
    <w:multiLevelType w:val="hybridMultilevel"/>
    <w:tmpl w:val="C16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2FD94D0F"/>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15:restartNumberingAfterBreak="0">
    <w:nsid w:val="304D44D0"/>
    <w:multiLevelType w:val="hybridMultilevel"/>
    <w:tmpl w:val="679E8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068376D"/>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7" w15:restartNumberingAfterBreak="0">
    <w:nsid w:val="30EC0E15"/>
    <w:multiLevelType w:val="multilevel"/>
    <w:tmpl w:val="AC3C103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15:restartNumberingAfterBreak="0">
    <w:nsid w:val="3A702C1F"/>
    <w:multiLevelType w:val="hybridMultilevel"/>
    <w:tmpl w:val="DBAA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CA54960"/>
    <w:multiLevelType w:val="hybridMultilevel"/>
    <w:tmpl w:val="4496B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FA429F6"/>
    <w:multiLevelType w:val="multilevel"/>
    <w:tmpl w:val="00000011"/>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1" w15:restartNumberingAfterBreak="0">
    <w:nsid w:val="444B2FF6"/>
    <w:multiLevelType w:val="hybridMultilevel"/>
    <w:tmpl w:val="EE6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44BA68DF"/>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3" w15:restartNumberingAfterBreak="0">
    <w:nsid w:val="452E42DC"/>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4" w15:restartNumberingAfterBreak="0">
    <w:nsid w:val="47E00E1C"/>
    <w:multiLevelType w:val="hybridMultilevel"/>
    <w:tmpl w:val="9B545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9366246"/>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6" w15:restartNumberingAfterBreak="0">
    <w:nsid w:val="4A2110EA"/>
    <w:multiLevelType w:val="hybridMultilevel"/>
    <w:tmpl w:val="82D6C8F0"/>
    <w:lvl w:ilvl="0" w:tplc="10090011">
      <w:start w:val="1"/>
      <w:numFmt w:val="decimal"/>
      <w:lvlText w:val="%1)"/>
      <w:lvlJc w:val="left"/>
      <w:pPr>
        <w:ind w:left="2629" w:hanging="360"/>
      </w:pPr>
      <w:rPr>
        <w:rFonts w:hint="default"/>
      </w:rPr>
    </w:lvl>
    <w:lvl w:ilvl="1" w:tplc="3ED268AA">
      <w:start w:val="5"/>
      <w:numFmt w:val="bullet"/>
      <w:lvlText w:val=""/>
      <w:lvlJc w:val="left"/>
      <w:pPr>
        <w:ind w:left="1789" w:hanging="360"/>
      </w:pPr>
      <w:rPr>
        <w:rFonts w:ascii="CIDFont+F3" w:eastAsia="CIDFont+F3" w:hAnsi="CIDFont+F2" w:cs="CIDFont+F3" w:hint="eastAsia"/>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7" w15:restartNumberingAfterBreak="0">
    <w:nsid w:val="4B8A2678"/>
    <w:multiLevelType w:val="hybridMultilevel"/>
    <w:tmpl w:val="42CCE606"/>
    <w:lvl w:ilvl="0" w:tplc="CFCEB408">
      <w:start w:val="1"/>
      <w:numFmt w:val="decimal"/>
      <w:lvlText w:val="%1)"/>
      <w:lvlJc w:val="left"/>
      <w:pPr>
        <w:ind w:left="720" w:hanging="360"/>
      </w:pPr>
      <w:rPr>
        <w:rFonts w:ascii="CIDFont+F2" w:hAnsi="CIDFont+F2" w:cs="CIDFont+F2"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4D520269"/>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9" w15:restartNumberingAfterBreak="0">
    <w:nsid w:val="4DA169FE"/>
    <w:multiLevelType w:val="hybridMultilevel"/>
    <w:tmpl w:val="F002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50325EC9"/>
    <w:multiLevelType w:val="hybridMultilevel"/>
    <w:tmpl w:val="A73EA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511A098A"/>
    <w:multiLevelType w:val="multilevel"/>
    <w:tmpl w:val="C470827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2" w15:restartNumberingAfterBreak="0">
    <w:nsid w:val="5127036E"/>
    <w:multiLevelType w:val="hybridMultilevel"/>
    <w:tmpl w:val="88CC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52776730"/>
    <w:multiLevelType w:val="hybridMultilevel"/>
    <w:tmpl w:val="8CE47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52832EAB"/>
    <w:multiLevelType w:val="hybridMultilevel"/>
    <w:tmpl w:val="B5BEDA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334379F"/>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6" w15:restartNumberingAfterBreak="0">
    <w:nsid w:val="544F2C00"/>
    <w:multiLevelType w:val="hybridMultilevel"/>
    <w:tmpl w:val="58E6E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563B645A"/>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8" w15:restartNumberingAfterBreak="0">
    <w:nsid w:val="564B3BB5"/>
    <w:multiLevelType w:val="hybridMultilevel"/>
    <w:tmpl w:val="667AAC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89939C4"/>
    <w:multiLevelType w:val="hybridMultilevel"/>
    <w:tmpl w:val="8BA47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5A5A7224"/>
    <w:multiLevelType w:val="hybridMultilevel"/>
    <w:tmpl w:val="3BD02D18"/>
    <w:lvl w:ilvl="0" w:tplc="A9A6DA24">
      <w:start w:val="1"/>
      <w:numFmt w:val="decimal"/>
      <w:lvlText w:val="%1)"/>
      <w:lvlJc w:val="left"/>
      <w:pPr>
        <w:ind w:left="645" w:hanging="360"/>
      </w:pPr>
      <w:rPr>
        <w:rFonts w:hint="default"/>
      </w:rPr>
    </w:lvl>
    <w:lvl w:ilvl="1" w:tplc="10090019" w:tentative="1">
      <w:start w:val="1"/>
      <w:numFmt w:val="lowerLetter"/>
      <w:lvlText w:val="%2."/>
      <w:lvlJc w:val="left"/>
      <w:pPr>
        <w:ind w:left="1365" w:hanging="360"/>
      </w:p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101" w15:restartNumberingAfterBreak="0">
    <w:nsid w:val="5B00631F"/>
    <w:multiLevelType w:val="hybridMultilevel"/>
    <w:tmpl w:val="28885182"/>
    <w:lvl w:ilvl="0" w:tplc="BB461C4E">
      <w:start w:val="1"/>
      <w:numFmt w:val="decimal"/>
      <w:lvlText w:val="%1)"/>
      <w:lvlJc w:val="left"/>
      <w:pPr>
        <w:ind w:left="720" w:hanging="360"/>
      </w:pPr>
      <w:rPr>
        <w:rFonts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5B9B026B"/>
    <w:multiLevelType w:val="hybridMultilevel"/>
    <w:tmpl w:val="DFA2C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FB57866"/>
    <w:multiLevelType w:val="hybridMultilevel"/>
    <w:tmpl w:val="8412152C"/>
    <w:lvl w:ilvl="0" w:tplc="C4B032BA">
      <w:start w:val="1"/>
      <w:numFmt w:val="decimal"/>
      <w:lvlText w:val="%1)"/>
      <w:lvlJc w:val="left"/>
      <w:pPr>
        <w:ind w:left="720" w:hanging="360"/>
      </w:pPr>
      <w:rPr>
        <w:rFonts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60AF5997"/>
    <w:multiLevelType w:val="hybridMultilevel"/>
    <w:tmpl w:val="09381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62791684"/>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6" w15:restartNumberingAfterBreak="0">
    <w:nsid w:val="628D0009"/>
    <w:multiLevelType w:val="hybridMultilevel"/>
    <w:tmpl w:val="16421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669E1AB7"/>
    <w:multiLevelType w:val="hybridMultilevel"/>
    <w:tmpl w:val="4956DB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8" w15:restartNumberingAfterBreak="0">
    <w:nsid w:val="68F721BD"/>
    <w:multiLevelType w:val="hybridMultilevel"/>
    <w:tmpl w:val="4C5483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6B125D45"/>
    <w:multiLevelType w:val="hybridMultilevel"/>
    <w:tmpl w:val="0D76D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6C04176D"/>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1" w15:restartNumberingAfterBreak="0">
    <w:nsid w:val="6CEB357E"/>
    <w:multiLevelType w:val="hybridMultilevel"/>
    <w:tmpl w:val="44F02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71837753"/>
    <w:multiLevelType w:val="hybridMultilevel"/>
    <w:tmpl w:val="E8E2E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739F75B4"/>
    <w:multiLevelType w:val="hybridMultilevel"/>
    <w:tmpl w:val="87E83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4407F12"/>
    <w:multiLevelType w:val="hybridMultilevel"/>
    <w:tmpl w:val="524E0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75DC4AF6"/>
    <w:multiLevelType w:val="hybridMultilevel"/>
    <w:tmpl w:val="F848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6770947"/>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7" w15:restartNumberingAfterBreak="0">
    <w:nsid w:val="76D51A66"/>
    <w:multiLevelType w:val="hybridMultilevel"/>
    <w:tmpl w:val="4BE4C5E2"/>
    <w:lvl w:ilvl="0" w:tplc="CFBE4DAC">
      <w:start w:val="1"/>
      <w:numFmt w:val="decimal"/>
      <w:lvlText w:val="%1)"/>
      <w:lvlJc w:val="left"/>
      <w:pPr>
        <w:ind w:left="249" w:hanging="360"/>
      </w:pPr>
      <w:rPr>
        <w:rFonts w:hint="default"/>
      </w:rPr>
    </w:lvl>
    <w:lvl w:ilvl="1" w:tplc="10090019" w:tentative="1">
      <w:start w:val="1"/>
      <w:numFmt w:val="lowerLetter"/>
      <w:lvlText w:val="%2."/>
      <w:lvlJc w:val="left"/>
      <w:pPr>
        <w:ind w:left="969" w:hanging="360"/>
      </w:pPr>
    </w:lvl>
    <w:lvl w:ilvl="2" w:tplc="1009001B" w:tentative="1">
      <w:start w:val="1"/>
      <w:numFmt w:val="lowerRoman"/>
      <w:lvlText w:val="%3."/>
      <w:lvlJc w:val="right"/>
      <w:pPr>
        <w:ind w:left="1689" w:hanging="180"/>
      </w:pPr>
    </w:lvl>
    <w:lvl w:ilvl="3" w:tplc="1009000F" w:tentative="1">
      <w:start w:val="1"/>
      <w:numFmt w:val="decimal"/>
      <w:lvlText w:val="%4."/>
      <w:lvlJc w:val="left"/>
      <w:pPr>
        <w:ind w:left="2409" w:hanging="360"/>
      </w:pPr>
    </w:lvl>
    <w:lvl w:ilvl="4" w:tplc="10090019" w:tentative="1">
      <w:start w:val="1"/>
      <w:numFmt w:val="lowerLetter"/>
      <w:lvlText w:val="%5."/>
      <w:lvlJc w:val="left"/>
      <w:pPr>
        <w:ind w:left="3129" w:hanging="360"/>
      </w:pPr>
    </w:lvl>
    <w:lvl w:ilvl="5" w:tplc="1009001B" w:tentative="1">
      <w:start w:val="1"/>
      <w:numFmt w:val="lowerRoman"/>
      <w:lvlText w:val="%6."/>
      <w:lvlJc w:val="right"/>
      <w:pPr>
        <w:ind w:left="3849" w:hanging="180"/>
      </w:pPr>
    </w:lvl>
    <w:lvl w:ilvl="6" w:tplc="1009000F" w:tentative="1">
      <w:start w:val="1"/>
      <w:numFmt w:val="decimal"/>
      <w:lvlText w:val="%7."/>
      <w:lvlJc w:val="left"/>
      <w:pPr>
        <w:ind w:left="4569" w:hanging="360"/>
      </w:pPr>
    </w:lvl>
    <w:lvl w:ilvl="7" w:tplc="10090019" w:tentative="1">
      <w:start w:val="1"/>
      <w:numFmt w:val="lowerLetter"/>
      <w:lvlText w:val="%8."/>
      <w:lvlJc w:val="left"/>
      <w:pPr>
        <w:ind w:left="5289" w:hanging="360"/>
      </w:pPr>
    </w:lvl>
    <w:lvl w:ilvl="8" w:tplc="1009001B" w:tentative="1">
      <w:start w:val="1"/>
      <w:numFmt w:val="lowerRoman"/>
      <w:lvlText w:val="%9."/>
      <w:lvlJc w:val="right"/>
      <w:pPr>
        <w:ind w:left="6009" w:hanging="180"/>
      </w:pPr>
    </w:lvl>
  </w:abstractNum>
  <w:abstractNum w:abstractNumId="118" w15:restartNumberingAfterBreak="0">
    <w:nsid w:val="7B1F24C4"/>
    <w:multiLevelType w:val="multilevel"/>
    <w:tmpl w:val="00000011"/>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9" w15:restartNumberingAfterBreak="0">
    <w:nsid w:val="7D4172BC"/>
    <w:multiLevelType w:val="multilevel"/>
    <w:tmpl w:val="AC3C103A"/>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0" w15:restartNumberingAfterBreak="0">
    <w:nsid w:val="7EA71A10"/>
    <w:multiLevelType w:val="multilevel"/>
    <w:tmpl w:val="0000001E"/>
    <w:lvl w:ilvl="0">
      <w:start w:val="1"/>
      <w:numFmt w:val="bullet"/>
      <w:lvlText w:val=""/>
      <w:lvlJc w:val="left"/>
      <w:pPr>
        <w:tabs>
          <w:tab w:val="num" w:pos="709"/>
        </w:tabs>
        <w:ind w:left="709" w:hanging="28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1" w15:restartNumberingAfterBreak="0">
    <w:nsid w:val="7EDC0CF4"/>
    <w:multiLevelType w:val="hybridMultilevel"/>
    <w:tmpl w:val="32D0B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6"/>
  </w:num>
  <w:num w:numId="2">
    <w:abstractNumId w:val="86"/>
  </w:num>
  <w:num w:numId="3">
    <w:abstractNumId w:val="61"/>
  </w:num>
  <w:num w:numId="4">
    <w:abstractNumId w:val="65"/>
  </w:num>
  <w:num w:numId="5">
    <w:abstractNumId w:val="56"/>
  </w:num>
  <w:num w:numId="6">
    <w:abstractNumId w:val="96"/>
  </w:num>
  <w:num w:numId="7">
    <w:abstractNumId w:val="92"/>
  </w:num>
  <w:num w:numId="8">
    <w:abstractNumId w:val="59"/>
  </w:num>
  <w:num w:numId="9">
    <w:abstractNumId w:val="75"/>
  </w:num>
  <w:num w:numId="10">
    <w:abstractNumId w:val="89"/>
  </w:num>
  <w:num w:numId="11">
    <w:abstractNumId w:val="73"/>
  </w:num>
  <w:num w:numId="12">
    <w:abstractNumId w:val="63"/>
  </w:num>
  <w:num w:numId="13">
    <w:abstractNumId w:val="84"/>
  </w:num>
  <w:num w:numId="14">
    <w:abstractNumId w:val="67"/>
  </w:num>
  <w:num w:numId="15">
    <w:abstractNumId w:val="100"/>
  </w:num>
  <w:num w:numId="16">
    <w:abstractNumId w:val="115"/>
  </w:num>
  <w:num w:numId="17">
    <w:abstractNumId w:val="112"/>
  </w:num>
  <w:num w:numId="18">
    <w:abstractNumId w:val="106"/>
  </w:num>
  <w:num w:numId="19">
    <w:abstractNumId w:val="81"/>
  </w:num>
  <w:num w:numId="20">
    <w:abstractNumId w:val="48"/>
  </w:num>
  <w:num w:numId="21">
    <w:abstractNumId w:val="87"/>
  </w:num>
  <w:num w:numId="22">
    <w:abstractNumId w:val="72"/>
  </w:num>
  <w:num w:numId="23">
    <w:abstractNumId w:val="111"/>
  </w:num>
  <w:num w:numId="24">
    <w:abstractNumId w:val="51"/>
  </w:num>
  <w:num w:numId="25">
    <w:abstractNumId w:val="80"/>
  </w:num>
  <w:num w:numId="26">
    <w:abstractNumId w:val="113"/>
  </w:num>
  <w:num w:numId="27">
    <w:abstractNumId w:val="71"/>
  </w:num>
  <w:num w:numId="28">
    <w:abstractNumId w:val="46"/>
  </w:num>
  <w:num w:numId="29">
    <w:abstractNumId w:val="94"/>
  </w:num>
  <w:num w:numId="30">
    <w:abstractNumId w:val="93"/>
  </w:num>
  <w:num w:numId="31">
    <w:abstractNumId w:val="104"/>
  </w:num>
  <w:num w:numId="32">
    <w:abstractNumId w:val="54"/>
  </w:num>
  <w:num w:numId="33">
    <w:abstractNumId w:val="49"/>
  </w:num>
  <w:num w:numId="34">
    <w:abstractNumId w:val="78"/>
  </w:num>
  <w:num w:numId="35">
    <w:abstractNumId w:val="62"/>
  </w:num>
  <w:num w:numId="36">
    <w:abstractNumId w:val="121"/>
  </w:num>
  <w:num w:numId="37">
    <w:abstractNumId w:val="114"/>
  </w:num>
  <w:num w:numId="38">
    <w:abstractNumId w:val="79"/>
  </w:num>
  <w:num w:numId="39">
    <w:abstractNumId w:val="90"/>
  </w:num>
  <w:num w:numId="40">
    <w:abstractNumId w:val="53"/>
  </w:num>
  <w:num w:numId="41">
    <w:abstractNumId w:val="55"/>
  </w:num>
  <w:num w:numId="42">
    <w:abstractNumId w:val="50"/>
  </w:num>
  <w:num w:numId="43">
    <w:abstractNumId w:val="107"/>
  </w:num>
  <w:num w:numId="44">
    <w:abstractNumId w:val="69"/>
  </w:num>
  <w:num w:numId="45">
    <w:abstractNumId w:val="57"/>
  </w:num>
  <w:num w:numId="46">
    <w:abstractNumId w:val="70"/>
  </w:num>
  <w:num w:numId="47">
    <w:abstractNumId w:val="98"/>
  </w:num>
  <w:num w:numId="48">
    <w:abstractNumId w:val="109"/>
  </w:num>
  <w:num w:numId="49">
    <w:abstractNumId w:val="64"/>
  </w:num>
  <w:num w:numId="50">
    <w:abstractNumId w:val="108"/>
  </w:num>
  <w:num w:numId="51">
    <w:abstractNumId w:val="102"/>
  </w:num>
  <w:num w:numId="52">
    <w:abstractNumId w:val="2"/>
  </w:num>
  <w:num w:numId="53">
    <w:abstractNumId w:val="47"/>
  </w:num>
  <w:num w:numId="54">
    <w:abstractNumId w:val="1"/>
  </w:num>
  <w:num w:numId="55">
    <w:abstractNumId w:val="101"/>
  </w:num>
  <w:num w:numId="56">
    <w:abstractNumId w:val="3"/>
  </w:num>
  <w:num w:numId="57">
    <w:abstractNumId w:val="4"/>
  </w:num>
  <w:num w:numId="58">
    <w:abstractNumId w:val="5"/>
  </w:num>
  <w:num w:numId="59">
    <w:abstractNumId w:val="58"/>
  </w:num>
  <w:num w:numId="60">
    <w:abstractNumId w:val="15"/>
  </w:num>
  <w:num w:numId="61">
    <w:abstractNumId w:val="23"/>
  </w:num>
  <w:num w:numId="62">
    <w:abstractNumId w:val="26"/>
  </w:num>
  <w:num w:numId="63">
    <w:abstractNumId w:val="35"/>
  </w:num>
  <w:num w:numId="64">
    <w:abstractNumId w:val="117"/>
  </w:num>
  <w:num w:numId="65">
    <w:abstractNumId w:val="17"/>
  </w:num>
  <w:num w:numId="66">
    <w:abstractNumId w:val="21"/>
  </w:num>
  <w:num w:numId="67">
    <w:abstractNumId w:val="29"/>
  </w:num>
  <w:num w:numId="68">
    <w:abstractNumId w:val="32"/>
  </w:num>
  <w:num w:numId="69">
    <w:abstractNumId w:val="14"/>
  </w:num>
  <w:num w:numId="70">
    <w:abstractNumId w:val="28"/>
  </w:num>
  <w:num w:numId="71">
    <w:abstractNumId w:val="13"/>
  </w:num>
  <w:num w:numId="72">
    <w:abstractNumId w:val="120"/>
  </w:num>
  <w:num w:numId="73">
    <w:abstractNumId w:val="36"/>
  </w:num>
  <w:num w:numId="74">
    <w:abstractNumId w:val="18"/>
  </w:num>
  <w:num w:numId="75">
    <w:abstractNumId w:val="19"/>
  </w:num>
  <w:num w:numId="76">
    <w:abstractNumId w:val="24"/>
  </w:num>
  <w:num w:numId="77">
    <w:abstractNumId w:val="30"/>
  </w:num>
  <w:num w:numId="78">
    <w:abstractNumId w:val="6"/>
  </w:num>
  <w:num w:numId="79">
    <w:abstractNumId w:val="8"/>
  </w:num>
  <w:num w:numId="80">
    <w:abstractNumId w:val="20"/>
  </w:num>
  <w:num w:numId="81">
    <w:abstractNumId w:val="9"/>
  </w:num>
  <w:num w:numId="82">
    <w:abstractNumId w:val="12"/>
  </w:num>
  <w:num w:numId="83">
    <w:abstractNumId w:val="22"/>
  </w:num>
  <w:num w:numId="84">
    <w:abstractNumId w:val="34"/>
  </w:num>
  <w:num w:numId="85">
    <w:abstractNumId w:val="10"/>
  </w:num>
  <w:num w:numId="86">
    <w:abstractNumId w:val="11"/>
  </w:num>
  <w:num w:numId="87">
    <w:abstractNumId w:val="31"/>
  </w:num>
  <w:num w:numId="88">
    <w:abstractNumId w:val="16"/>
  </w:num>
  <w:num w:numId="89">
    <w:abstractNumId w:val="103"/>
  </w:num>
  <w:num w:numId="90">
    <w:abstractNumId w:val="45"/>
  </w:num>
  <w:num w:numId="91">
    <w:abstractNumId w:val="33"/>
  </w:num>
  <w:num w:numId="92">
    <w:abstractNumId w:val="37"/>
  </w:num>
  <w:num w:numId="93">
    <w:abstractNumId w:val="39"/>
  </w:num>
  <w:num w:numId="94">
    <w:abstractNumId w:val="43"/>
  </w:num>
  <w:num w:numId="95">
    <w:abstractNumId w:val="25"/>
  </w:num>
  <w:num w:numId="96">
    <w:abstractNumId w:val="41"/>
  </w:num>
  <w:num w:numId="97">
    <w:abstractNumId w:val="44"/>
  </w:num>
  <w:num w:numId="98">
    <w:abstractNumId w:val="42"/>
  </w:num>
  <w:num w:numId="99">
    <w:abstractNumId w:val="38"/>
  </w:num>
  <w:num w:numId="100">
    <w:abstractNumId w:val="27"/>
  </w:num>
  <w:num w:numId="101">
    <w:abstractNumId w:val="40"/>
  </w:num>
  <w:num w:numId="102">
    <w:abstractNumId w:val="52"/>
  </w:num>
  <w:num w:numId="103">
    <w:abstractNumId w:val="85"/>
  </w:num>
  <w:num w:numId="104">
    <w:abstractNumId w:val="95"/>
  </w:num>
  <w:num w:numId="105">
    <w:abstractNumId w:val="82"/>
  </w:num>
  <w:num w:numId="106">
    <w:abstractNumId w:val="105"/>
  </w:num>
  <w:num w:numId="107">
    <w:abstractNumId w:val="97"/>
  </w:num>
  <w:num w:numId="108">
    <w:abstractNumId w:val="110"/>
  </w:num>
  <w:num w:numId="109">
    <w:abstractNumId w:val="83"/>
  </w:num>
  <w:num w:numId="110">
    <w:abstractNumId w:val="74"/>
  </w:num>
  <w:num w:numId="111">
    <w:abstractNumId w:val="118"/>
  </w:num>
  <w:num w:numId="112">
    <w:abstractNumId w:val="116"/>
  </w:num>
  <w:num w:numId="113">
    <w:abstractNumId w:val="68"/>
  </w:num>
  <w:num w:numId="114">
    <w:abstractNumId w:val="88"/>
  </w:num>
  <w:num w:numId="115">
    <w:abstractNumId w:val="60"/>
  </w:num>
  <w:num w:numId="116">
    <w:abstractNumId w:val="76"/>
  </w:num>
  <w:num w:numId="117">
    <w:abstractNumId w:val="91"/>
  </w:num>
  <w:num w:numId="118">
    <w:abstractNumId w:val="0"/>
  </w:num>
  <w:num w:numId="119">
    <w:abstractNumId w:val="99"/>
  </w:num>
  <w:num w:numId="120">
    <w:abstractNumId w:val="119"/>
  </w:num>
  <w:num w:numId="121">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99"/>
    <w:rsid w:val="000046A2"/>
    <w:rsid w:val="00026D1F"/>
    <w:rsid w:val="00064132"/>
    <w:rsid w:val="0008051A"/>
    <w:rsid w:val="00113803"/>
    <w:rsid w:val="00125189"/>
    <w:rsid w:val="00137644"/>
    <w:rsid w:val="00143299"/>
    <w:rsid w:val="00152D51"/>
    <w:rsid w:val="00154DF2"/>
    <w:rsid w:val="00180B66"/>
    <w:rsid w:val="001B01F7"/>
    <w:rsid w:val="001B01FE"/>
    <w:rsid w:val="00244132"/>
    <w:rsid w:val="00274CB2"/>
    <w:rsid w:val="002851B8"/>
    <w:rsid w:val="002C1B31"/>
    <w:rsid w:val="002D796C"/>
    <w:rsid w:val="002F6D92"/>
    <w:rsid w:val="00300002"/>
    <w:rsid w:val="00315848"/>
    <w:rsid w:val="00463170"/>
    <w:rsid w:val="00466B41"/>
    <w:rsid w:val="004754FE"/>
    <w:rsid w:val="004D4F7B"/>
    <w:rsid w:val="005056A7"/>
    <w:rsid w:val="0052281D"/>
    <w:rsid w:val="00544351"/>
    <w:rsid w:val="00581F05"/>
    <w:rsid w:val="00601A3C"/>
    <w:rsid w:val="006376C2"/>
    <w:rsid w:val="00646EEB"/>
    <w:rsid w:val="00663AD1"/>
    <w:rsid w:val="006964AE"/>
    <w:rsid w:val="006C348C"/>
    <w:rsid w:val="006E7348"/>
    <w:rsid w:val="006F5D49"/>
    <w:rsid w:val="00754575"/>
    <w:rsid w:val="0078488C"/>
    <w:rsid w:val="00817E9F"/>
    <w:rsid w:val="00855F5C"/>
    <w:rsid w:val="008723D9"/>
    <w:rsid w:val="008A582E"/>
    <w:rsid w:val="008A73BA"/>
    <w:rsid w:val="008F10B4"/>
    <w:rsid w:val="008F48EA"/>
    <w:rsid w:val="00926F23"/>
    <w:rsid w:val="009A31A5"/>
    <w:rsid w:val="00A279EC"/>
    <w:rsid w:val="00A74454"/>
    <w:rsid w:val="00AE25BA"/>
    <w:rsid w:val="00B00635"/>
    <w:rsid w:val="00B60378"/>
    <w:rsid w:val="00B60C1E"/>
    <w:rsid w:val="00BA62A0"/>
    <w:rsid w:val="00BE090D"/>
    <w:rsid w:val="00BF7628"/>
    <w:rsid w:val="00C70136"/>
    <w:rsid w:val="00C71B03"/>
    <w:rsid w:val="00C81319"/>
    <w:rsid w:val="00CA4F94"/>
    <w:rsid w:val="00CF6A96"/>
    <w:rsid w:val="00D06361"/>
    <w:rsid w:val="00D30C6A"/>
    <w:rsid w:val="00DB7AF9"/>
    <w:rsid w:val="00E44A04"/>
    <w:rsid w:val="00EB2776"/>
    <w:rsid w:val="00EC4FD9"/>
    <w:rsid w:val="00EF6F4C"/>
    <w:rsid w:val="00F27253"/>
    <w:rsid w:val="00F50734"/>
    <w:rsid w:val="00F64023"/>
    <w:rsid w:val="00F7719C"/>
    <w:rsid w:val="00FA6F5A"/>
    <w:rsid w:val="00FE076A"/>
    <w:rsid w:val="00FE084F"/>
    <w:rsid w:val="00FF5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C9F2"/>
  <w15:chartTrackingRefBased/>
  <w15:docId w15:val="{B208102C-0245-4228-A926-91E72F3E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99"/>
  </w:style>
  <w:style w:type="paragraph" w:styleId="Titre1">
    <w:name w:val="heading 1"/>
    <w:basedOn w:val="Normal"/>
    <w:next w:val="Normal"/>
    <w:link w:val="Titre1Car"/>
    <w:uiPriority w:val="9"/>
    <w:qFormat/>
    <w:rsid w:val="00143299"/>
    <w:pPr>
      <w:keepNext/>
      <w:keepLines/>
      <w:spacing w:before="240" w:after="0"/>
      <w:outlineLvl w:val="0"/>
    </w:pPr>
    <w:rPr>
      <w:rFonts w:asciiTheme="majorHAnsi" w:eastAsiaTheme="majorEastAsia" w:hAnsiTheme="majorHAnsi" w:cstheme="majorBidi"/>
      <w:color w:val="2F5496" w:themeColor="accent1" w:themeShade="BF"/>
      <w:sz w:val="32"/>
      <w:szCs w:val="32"/>
      <w:lang w:eastAsia="en-CA"/>
    </w:rPr>
  </w:style>
  <w:style w:type="paragraph" w:styleId="Titre2">
    <w:name w:val="heading 2"/>
    <w:basedOn w:val="Normal"/>
    <w:next w:val="Normal"/>
    <w:link w:val="Titre2Car"/>
    <w:unhideWhenUsed/>
    <w:qFormat/>
    <w:rsid w:val="00143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43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432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3299"/>
    <w:rPr>
      <w:rFonts w:asciiTheme="majorHAnsi" w:eastAsiaTheme="majorEastAsia" w:hAnsiTheme="majorHAnsi" w:cstheme="majorBidi"/>
      <w:color w:val="2F5496" w:themeColor="accent1" w:themeShade="BF"/>
      <w:sz w:val="32"/>
      <w:szCs w:val="32"/>
      <w:lang w:eastAsia="en-CA"/>
    </w:rPr>
  </w:style>
  <w:style w:type="character" w:customStyle="1" w:styleId="Titre2Car">
    <w:name w:val="Titre 2 Car"/>
    <w:basedOn w:val="Policepardfaut"/>
    <w:link w:val="Titre2"/>
    <w:uiPriority w:val="9"/>
    <w:rsid w:val="0014329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14329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14329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143299"/>
    <w:pPr>
      <w:ind w:left="720"/>
      <w:contextualSpacing/>
    </w:pPr>
  </w:style>
  <w:style w:type="character" w:customStyle="1" w:styleId="s1">
    <w:name w:val="s1"/>
    <w:basedOn w:val="Policepardfaut"/>
    <w:rsid w:val="00143299"/>
  </w:style>
  <w:style w:type="paragraph" w:styleId="Notedebasdepage">
    <w:name w:val="footnote text"/>
    <w:basedOn w:val="Normal"/>
    <w:link w:val="NotedebasdepageCar"/>
    <w:uiPriority w:val="99"/>
    <w:semiHidden/>
    <w:unhideWhenUsed/>
    <w:rsid w:val="001432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3299"/>
    <w:rPr>
      <w:sz w:val="20"/>
      <w:szCs w:val="20"/>
    </w:rPr>
  </w:style>
  <w:style w:type="character" w:styleId="Appelnotedebasdep">
    <w:name w:val="footnote reference"/>
    <w:basedOn w:val="Policepardfaut"/>
    <w:uiPriority w:val="99"/>
    <w:semiHidden/>
    <w:unhideWhenUsed/>
    <w:rsid w:val="00143299"/>
    <w:rPr>
      <w:vertAlign w:val="superscript"/>
    </w:rPr>
  </w:style>
  <w:style w:type="paragraph" w:styleId="Corpsdetexte">
    <w:name w:val="Body Text"/>
    <w:basedOn w:val="Normal"/>
    <w:link w:val="CorpsdetexteCar"/>
    <w:uiPriority w:val="1"/>
    <w:qFormat/>
    <w:rsid w:val="0014329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143299"/>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1432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3299"/>
    <w:rPr>
      <w:rFonts w:ascii="Segoe UI" w:hAnsi="Segoe UI" w:cs="Segoe UI"/>
      <w:sz w:val="18"/>
      <w:szCs w:val="18"/>
    </w:rPr>
  </w:style>
  <w:style w:type="paragraph" w:styleId="En-tte">
    <w:name w:val="header"/>
    <w:basedOn w:val="Normal"/>
    <w:link w:val="En-tteCar"/>
    <w:uiPriority w:val="99"/>
    <w:unhideWhenUsed/>
    <w:rsid w:val="00143299"/>
    <w:pPr>
      <w:tabs>
        <w:tab w:val="center" w:pos="4680"/>
        <w:tab w:val="right" w:pos="9360"/>
      </w:tabs>
      <w:spacing w:after="0" w:line="240" w:lineRule="auto"/>
    </w:pPr>
  </w:style>
  <w:style w:type="character" w:customStyle="1" w:styleId="En-tteCar">
    <w:name w:val="En-tête Car"/>
    <w:basedOn w:val="Policepardfaut"/>
    <w:link w:val="En-tte"/>
    <w:uiPriority w:val="99"/>
    <w:rsid w:val="00143299"/>
  </w:style>
  <w:style w:type="paragraph" w:styleId="Pieddepage">
    <w:name w:val="footer"/>
    <w:basedOn w:val="Normal"/>
    <w:link w:val="PieddepageCar"/>
    <w:uiPriority w:val="99"/>
    <w:unhideWhenUsed/>
    <w:rsid w:val="001432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3299"/>
  </w:style>
  <w:style w:type="paragraph" w:customStyle="1" w:styleId="Default">
    <w:name w:val="Default"/>
    <w:rsid w:val="0014329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143299"/>
    <w:rPr>
      <w:color w:val="0000FF"/>
      <w:u w:val="single"/>
    </w:rPr>
  </w:style>
  <w:style w:type="paragraph" w:customStyle="1" w:styleId="p1">
    <w:name w:val="p1"/>
    <w:basedOn w:val="Normal"/>
    <w:rsid w:val="001432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
    <w:name w:val="Unresolved Mention"/>
    <w:basedOn w:val="Policepardfaut"/>
    <w:uiPriority w:val="99"/>
    <w:semiHidden/>
    <w:unhideWhenUsed/>
    <w:rsid w:val="00143299"/>
    <w:rPr>
      <w:color w:val="605E5C"/>
      <w:shd w:val="clear" w:color="auto" w:fill="E1DFDD"/>
    </w:rPr>
  </w:style>
  <w:style w:type="character" w:styleId="Lienhypertextesuivivisit">
    <w:name w:val="FollowedHyperlink"/>
    <w:basedOn w:val="Policepardfaut"/>
    <w:uiPriority w:val="99"/>
    <w:semiHidden/>
    <w:unhideWhenUsed/>
    <w:rsid w:val="00143299"/>
    <w:rPr>
      <w:color w:val="954F72" w:themeColor="followedHyperlink"/>
      <w:u w:val="single"/>
    </w:rPr>
  </w:style>
  <w:style w:type="table" w:styleId="Grilledutableau">
    <w:name w:val="Table Grid"/>
    <w:basedOn w:val="TableauNormal"/>
    <w:uiPriority w:val="59"/>
    <w:rsid w:val="001432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43299"/>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143299"/>
    <w:rPr>
      <w:rFonts w:eastAsiaTheme="minorEastAsia"/>
      <w:lang w:val="en-US"/>
    </w:rPr>
  </w:style>
  <w:style w:type="paragraph" w:styleId="Titre">
    <w:name w:val="Title"/>
    <w:basedOn w:val="Normal"/>
    <w:next w:val="Normal"/>
    <w:link w:val="TitreCar"/>
    <w:uiPriority w:val="10"/>
    <w:qFormat/>
    <w:rsid w:val="00143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43299"/>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143299"/>
    <w:pPr>
      <w:outlineLvl w:val="9"/>
    </w:pPr>
    <w:rPr>
      <w:lang w:val="en-US" w:eastAsia="en-US"/>
    </w:rPr>
  </w:style>
  <w:style w:type="paragraph" w:styleId="TM1">
    <w:name w:val="toc 1"/>
    <w:basedOn w:val="Normal"/>
    <w:next w:val="Normal"/>
    <w:autoRedefine/>
    <w:uiPriority w:val="39"/>
    <w:unhideWhenUsed/>
    <w:rsid w:val="00143299"/>
    <w:pPr>
      <w:spacing w:after="100"/>
    </w:pPr>
  </w:style>
  <w:style w:type="paragraph" w:styleId="TM2">
    <w:name w:val="toc 2"/>
    <w:basedOn w:val="Normal"/>
    <w:next w:val="Normal"/>
    <w:autoRedefine/>
    <w:uiPriority w:val="39"/>
    <w:unhideWhenUsed/>
    <w:rsid w:val="00143299"/>
    <w:pPr>
      <w:spacing w:after="100"/>
      <w:ind w:left="220"/>
    </w:pPr>
  </w:style>
  <w:style w:type="paragraph" w:styleId="TM3">
    <w:name w:val="toc 3"/>
    <w:basedOn w:val="Normal"/>
    <w:next w:val="Normal"/>
    <w:autoRedefine/>
    <w:uiPriority w:val="39"/>
    <w:unhideWhenUsed/>
    <w:rsid w:val="00143299"/>
    <w:pPr>
      <w:spacing w:after="100"/>
      <w:ind w:left="440"/>
    </w:pPr>
  </w:style>
  <w:style w:type="paragraph" w:styleId="NormalWeb">
    <w:name w:val="Normal (Web)"/>
    <w:basedOn w:val="Normal"/>
    <w:uiPriority w:val="99"/>
    <w:semiHidden/>
    <w:unhideWhenUsed/>
    <w:rsid w:val="0014329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customStyle="1" w:styleId="WW8Num3z3">
    <w:name w:val="WW8Num3z3"/>
    <w:rsid w:val="0052281D"/>
    <w:rPr>
      <w:rFonts w:ascii="Symbol" w:hAnsi="Symbol"/>
    </w:rPr>
  </w:style>
  <w:style w:type="character" w:customStyle="1" w:styleId="WW8Num3z0">
    <w:name w:val="WW8Num3z0"/>
    <w:rsid w:val="00754575"/>
    <w:rPr>
      <w:rFonts w:ascii="Symbol" w:hAnsi="Symbol"/>
      <w:sz w:val="20"/>
    </w:rPr>
  </w:style>
  <w:style w:type="character" w:customStyle="1" w:styleId="WW-Absatz-Standardschriftart">
    <w:name w:val="WW-Absatz-Standardschriftart"/>
    <w:rsid w:val="00D30C6A"/>
  </w:style>
  <w:style w:type="character" w:customStyle="1" w:styleId="WW8Num1z0">
    <w:name w:val="WW8Num1z0"/>
    <w:rsid w:val="0078488C"/>
    <w:rPr>
      <w:rFonts w:ascii="Times New Roman" w:hAnsi="Times New Roman"/>
      <w:sz w:val="24"/>
    </w:rPr>
  </w:style>
  <w:style w:type="character" w:customStyle="1" w:styleId="WW8Num3z2">
    <w:name w:val="WW8Num3z2"/>
    <w:rsid w:val="00663AD1"/>
    <w:rPr>
      <w:rFonts w:ascii="Wingdings" w:hAnsi="Wingdings"/>
    </w:rPr>
  </w:style>
  <w:style w:type="character" w:customStyle="1" w:styleId="Absatz-Standardschriftart">
    <w:name w:val="Absatz-Standardschriftart"/>
    <w:rsid w:val="00EF6F4C"/>
  </w:style>
  <w:style w:type="paragraph" w:customStyle="1" w:styleId="ListNumber1">
    <w:name w:val="List Number1"/>
    <w:basedOn w:val="Normal"/>
    <w:rsid w:val="00EF6F4C"/>
    <w:pPr>
      <w:suppressAutoHyphens/>
      <w:spacing w:after="200" w:line="240" w:lineRule="auto"/>
      <w:jc w:val="both"/>
    </w:pPr>
    <w:rPr>
      <w:rFonts w:ascii="Times New Roman" w:eastAsia="Times New Roman" w:hAnsi="Times New Roman" w:cs="Times New Roman"/>
      <w:cap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E60A-472C-458F-B9DC-4F3688E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11124</Words>
  <Characters>63409</Characters>
  <Application>Microsoft Office Word</Application>
  <DocSecurity>0</DocSecurity>
  <Lines>528</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 Robidoux</dc:creator>
  <cp:keywords/>
  <dc:description/>
  <cp:lastModifiedBy>JC</cp:lastModifiedBy>
  <cp:revision>2</cp:revision>
  <cp:lastPrinted>2019-01-29T23:15:00Z</cp:lastPrinted>
  <dcterms:created xsi:type="dcterms:W3CDTF">2022-06-13T18:50:00Z</dcterms:created>
  <dcterms:modified xsi:type="dcterms:W3CDTF">2022-06-13T18:50:00Z</dcterms:modified>
</cp:coreProperties>
</file>