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0E" w:rsidRPr="006A541E" w:rsidRDefault="00B43973">
      <w:pPr>
        <w:pStyle w:val="BodyText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  <w:rPr>
          <w:rFonts w:cs="Arial"/>
          <w:b/>
          <w:bCs/>
          <w:sz w:val="24"/>
          <w:szCs w:val="24"/>
          <w:lang w:val="en-CA"/>
        </w:rPr>
      </w:pPr>
      <w:bookmarkStart w:id="0" w:name="_GoBack"/>
      <w:bookmarkEnd w:id="0"/>
      <w:r>
        <w:rPr>
          <w:rFonts w:cs="Arial"/>
          <w:b/>
          <w:bCs/>
          <w:noProof/>
          <w:sz w:val="40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-797560</wp:posOffset>
            </wp:positionV>
            <wp:extent cx="1962150" cy="8953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1" w:author="SGB-DAG@NRCan_RNCan.gc.ca" w:date="2016-04-26T16:20:00Z">
        <w:r w:rsidR="00CC100E" w:rsidRPr="000C5639" w:rsidDel="00B31F64">
          <w:rPr>
            <w:rFonts w:cs="Arial"/>
            <w:b/>
            <w:bCs/>
            <w:sz w:val="40"/>
            <w:lang w:val="en-CA"/>
          </w:rPr>
          <w:delText xml:space="preserve"> </w:delText>
        </w:r>
      </w:del>
    </w:p>
    <w:p w:rsidR="00DE69DB" w:rsidRDefault="00DE69DB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D0E0C" w:rsidRDefault="00AD0E0C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793F">
        <w:rPr>
          <w:b/>
          <w:bCs/>
          <w:sz w:val="32"/>
          <w:szCs w:val="32"/>
        </w:rPr>
        <w:t xml:space="preserve">ACLS </w:t>
      </w:r>
      <w:r w:rsidR="001B77EE">
        <w:rPr>
          <w:b/>
          <w:bCs/>
          <w:sz w:val="32"/>
          <w:szCs w:val="32"/>
        </w:rPr>
        <w:t>SURVEY DOCUMENT</w:t>
      </w:r>
      <w:r w:rsidRPr="0055793F">
        <w:rPr>
          <w:b/>
          <w:bCs/>
          <w:sz w:val="32"/>
          <w:szCs w:val="32"/>
        </w:rPr>
        <w:t xml:space="preserve"> AND MONUMENT LEVY REPORT FORM</w:t>
      </w:r>
    </w:p>
    <w:p w:rsidR="00AD0E0C" w:rsidRPr="0055793F" w:rsidRDefault="00AD0E0C" w:rsidP="00AD0E0C">
      <w:pPr>
        <w:autoSpaceDE w:val="0"/>
        <w:autoSpaceDN w:val="0"/>
        <w:adjustRightInd w:val="0"/>
      </w:pPr>
    </w:p>
    <w:p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sz w:val="24"/>
          <w:szCs w:val="24"/>
        </w:rPr>
        <w:t xml:space="preserve">Plan Title: </w:t>
      </w:r>
      <w:r w:rsidR="00BE7668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E7668">
        <w:rPr>
          <w:sz w:val="22"/>
        </w:rPr>
        <w:instrText xml:space="preserve"> FORMTEXT </w:instrText>
      </w:r>
      <w:r w:rsidR="00BE7668">
        <w:rPr>
          <w:sz w:val="22"/>
        </w:rPr>
      </w:r>
      <w:r w:rsidR="00BE7668">
        <w:rPr>
          <w:sz w:val="22"/>
        </w:rPr>
        <w:fldChar w:fldCharType="separate"/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fldChar w:fldCharType="end"/>
      </w:r>
    </w:p>
    <w:p w:rsidR="00AD0E0C" w:rsidRPr="0055793F" w:rsidRDefault="00FE58E6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SGB</w:t>
      </w:r>
      <w:r w:rsidR="00AD0E0C" w:rsidRPr="0055793F">
        <w:rPr>
          <w:sz w:val="24"/>
          <w:szCs w:val="24"/>
        </w:rPr>
        <w:t xml:space="preserve"> Project or Item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 xml:space="preserve">Surveyor's File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Date:</w:t>
      </w:r>
      <w:r w:rsidR="00D43610" w:rsidRPr="0055793F">
        <w:rPr>
          <w:sz w:val="22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9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Surveyor</w:t>
      </w:r>
      <w:r w:rsidR="00E217B6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Licence #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Firm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Permit #</w:t>
      </w:r>
      <w:r w:rsidR="00DB10BE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Address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:rsidR="00D43610" w:rsidRPr="001B77EE" w:rsidRDefault="00E217B6" w:rsidP="00196F51">
      <w:pPr>
        <w:tabs>
          <w:tab w:val="left" w:pos="4140"/>
          <w:tab w:val="left" w:pos="5940"/>
          <w:tab w:val="left" w:pos="8640"/>
        </w:tabs>
        <w:spacing w:before="120"/>
        <w:ind w:right="-149"/>
        <w:rPr>
          <w:sz w:val="24"/>
          <w:szCs w:val="24"/>
          <w:lang w:val="fr-CA"/>
        </w:rPr>
      </w:pPr>
      <w:r w:rsidRPr="00630A75">
        <w:rPr>
          <w:sz w:val="24"/>
          <w:szCs w:val="24"/>
          <w:lang w:val="fr-CA"/>
        </w:rPr>
        <w:t>Municipality</w:t>
      </w:r>
      <w:r w:rsidRPr="001B77EE">
        <w:rPr>
          <w:sz w:val="24"/>
          <w:szCs w:val="24"/>
          <w:lang w:val="fr-CA"/>
        </w:rPr>
        <w:t>:</w:t>
      </w:r>
      <w:r w:rsidR="00196F51" w:rsidRPr="001B77EE">
        <w:rPr>
          <w:sz w:val="24"/>
          <w:szCs w:val="24"/>
          <w:lang w:val="fr-CA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72280" w:rsidRPr="00B31F64">
        <w:rPr>
          <w:sz w:val="22"/>
          <w:lang w:val="fr-CA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D43610" w:rsidRPr="001B77EE">
        <w:rPr>
          <w:sz w:val="24"/>
          <w:szCs w:val="24"/>
          <w:lang w:val="fr-CA"/>
        </w:rPr>
        <w:t xml:space="preserve"> </w:t>
      </w:r>
      <w:r w:rsidR="001B77EE" w:rsidRPr="001B77EE">
        <w:rPr>
          <w:sz w:val="24"/>
          <w:szCs w:val="24"/>
          <w:lang w:val="fr-CA"/>
        </w:rPr>
        <w:t xml:space="preserve">             </w:t>
      </w:r>
      <w:r w:rsidR="00D43610" w:rsidRPr="00630A75">
        <w:rPr>
          <w:sz w:val="24"/>
          <w:szCs w:val="24"/>
          <w:lang w:val="fr-CA"/>
        </w:rPr>
        <w:t>Prov</w:t>
      </w:r>
      <w:r w:rsidRPr="001B77EE">
        <w:rPr>
          <w:sz w:val="24"/>
          <w:szCs w:val="24"/>
          <w:lang w:val="fr-CA"/>
        </w:rPr>
        <w:t>.</w:t>
      </w:r>
      <w:r w:rsidR="00DB10BE" w:rsidRPr="001B77EE">
        <w:rPr>
          <w:sz w:val="24"/>
          <w:szCs w:val="24"/>
          <w:lang w:val="fr-CA"/>
        </w:rPr>
        <w:t>/ Terr.</w:t>
      </w:r>
      <w:r w:rsidR="00D43610" w:rsidRPr="001B77EE">
        <w:rPr>
          <w:sz w:val="24"/>
          <w:szCs w:val="24"/>
          <w:lang w:val="fr-CA"/>
        </w:rPr>
        <w:t xml:space="preserve">: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  <w:r w:rsidR="001B77EE" w:rsidRPr="001B77EE">
        <w:rPr>
          <w:sz w:val="22"/>
          <w:lang w:val="fr-CA"/>
        </w:rPr>
        <w:tab/>
      </w:r>
      <w:r w:rsidR="00D43610" w:rsidRPr="001B77EE">
        <w:rPr>
          <w:sz w:val="24"/>
          <w:szCs w:val="24"/>
          <w:lang w:val="fr-CA"/>
        </w:rPr>
        <w:t>Postal Code</w:t>
      </w:r>
      <w:r w:rsidRPr="001B77EE">
        <w:rPr>
          <w:sz w:val="24"/>
          <w:szCs w:val="24"/>
          <w:lang w:val="fr-CA"/>
        </w:rPr>
        <w:t>:</w:t>
      </w:r>
      <w:r w:rsidR="00D43610" w:rsidRPr="001B77EE">
        <w:rPr>
          <w:sz w:val="24"/>
          <w:szCs w:val="24"/>
          <w:lang w:val="fr-CA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:rsidR="00D43610" w:rsidRPr="00B04519" w:rsidRDefault="00D43610" w:rsidP="00D43610">
      <w:pPr>
        <w:ind w:right="-149"/>
        <w:jc w:val="both"/>
        <w:rPr>
          <w:sz w:val="22"/>
          <w:lang w:val="en-CA"/>
        </w:rPr>
      </w:pPr>
      <w:r w:rsidRPr="00B04519">
        <w:rPr>
          <w:sz w:val="22"/>
          <w:u w:val="single"/>
          <w:lang w:val="en-CA"/>
        </w:rPr>
        <w:t>______________________________________________________________________________</w:t>
      </w:r>
    </w:p>
    <w:p w:rsidR="00447945" w:rsidRPr="00B04519" w:rsidRDefault="00447945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  <w:lang w:val="en-CA"/>
        </w:rPr>
      </w:pPr>
    </w:p>
    <w:p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is to be used only if one of these </w:t>
      </w:r>
      <w:r w:rsidR="00DE69DB">
        <w:rPr>
          <w:b/>
          <w:sz w:val="24"/>
          <w:szCs w:val="24"/>
        </w:rPr>
        <w:t xml:space="preserve">four </w:t>
      </w:r>
      <w:r>
        <w:rPr>
          <w:b/>
          <w:sz w:val="24"/>
          <w:szCs w:val="24"/>
        </w:rPr>
        <w:t xml:space="preserve">particular situations </w:t>
      </w:r>
      <w:r w:rsidR="00DE69DB">
        <w:rPr>
          <w:b/>
          <w:sz w:val="24"/>
          <w:szCs w:val="24"/>
        </w:rPr>
        <w:t xml:space="preserve">listed below </w:t>
      </w:r>
      <w:r>
        <w:rPr>
          <w:b/>
          <w:sz w:val="24"/>
          <w:szCs w:val="24"/>
        </w:rPr>
        <w:t>applies.</w:t>
      </w:r>
      <w:r w:rsidR="00DE69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all other situations, the MyCLSS web portal is to be used.</w:t>
      </w:r>
    </w:p>
    <w:p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AD0E0C" w:rsidRPr="0055793F" w:rsidRDefault="00AD0E0C">
      <w:pPr>
        <w:tabs>
          <w:tab w:val="left" w:pos="801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  <w:pPrChange w:id="2" w:author="SGB-DAG@NRCan_RNCan.gc.ca" w:date="2016-04-26T16:20:00Z">
          <w:pPr>
            <w:tabs>
              <w:tab w:val="left" w:pos="8010"/>
            </w:tabs>
            <w:autoSpaceDE w:val="0"/>
            <w:autoSpaceDN w:val="0"/>
            <w:adjustRightInd w:val="0"/>
          </w:pPr>
        </w:pPrChange>
      </w:pPr>
      <w:r w:rsidRPr="0055793F">
        <w:rPr>
          <w:b/>
          <w:sz w:val="24"/>
          <w:szCs w:val="24"/>
        </w:rPr>
        <w:t xml:space="preserve">Please </w:t>
      </w:r>
      <w:r w:rsidR="0055793F">
        <w:rPr>
          <w:b/>
          <w:sz w:val="24"/>
          <w:szCs w:val="24"/>
        </w:rPr>
        <w:t xml:space="preserve">choose </w:t>
      </w:r>
      <w:r w:rsidR="00FD5FCD">
        <w:rPr>
          <w:b/>
          <w:sz w:val="24"/>
          <w:szCs w:val="24"/>
        </w:rPr>
        <w:t xml:space="preserve">one option </w:t>
      </w:r>
      <w:r w:rsidR="00DE69DB">
        <w:rPr>
          <w:b/>
          <w:sz w:val="24"/>
          <w:szCs w:val="24"/>
        </w:rPr>
        <w:t xml:space="preserve">in the survey document fee section </w:t>
      </w:r>
      <w:r w:rsidR="0055793F">
        <w:rPr>
          <w:b/>
          <w:sz w:val="24"/>
          <w:szCs w:val="24"/>
        </w:rPr>
        <w:t xml:space="preserve">and complete </w:t>
      </w:r>
      <w:r w:rsidRPr="0055793F">
        <w:rPr>
          <w:b/>
          <w:sz w:val="24"/>
          <w:szCs w:val="24"/>
        </w:rPr>
        <w:t xml:space="preserve">the </w:t>
      </w:r>
      <w:r w:rsidR="00FD5FCD">
        <w:rPr>
          <w:b/>
          <w:sz w:val="24"/>
          <w:szCs w:val="24"/>
        </w:rPr>
        <w:t>monument fee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22"/>
        <w:gridCol w:w="3898"/>
        <w:gridCol w:w="1176"/>
        <w:gridCol w:w="1160"/>
        <w:gridCol w:w="1344"/>
      </w:tblGrid>
      <w:tr w:rsidR="00FD5FCD" w:rsidRPr="00EB0939" w:rsidTr="00EB0939">
        <w:trPr>
          <w:trHeight w:val="533"/>
        </w:trPr>
        <w:tc>
          <w:tcPr>
            <w:tcW w:w="7512" w:type="dxa"/>
            <w:gridSpan w:val="5"/>
            <w:shd w:val="clear" w:color="auto" w:fill="auto"/>
          </w:tcPr>
          <w:p w:rsidR="00FD5FCD" w:rsidRPr="00EB0939" w:rsidRDefault="00C31CBF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  <w:u w:val="single"/>
              </w:rPr>
            </w:pPr>
            <w:r w:rsidRPr="00EB0939">
              <w:rPr>
                <w:b/>
                <w:sz w:val="24"/>
                <w:szCs w:val="24"/>
                <w:u w:val="single"/>
              </w:rPr>
              <w:t>SURVEY DOCUMENT FEE</w:t>
            </w:r>
            <w:r w:rsidR="00FD5FCD" w:rsidRPr="00EB0939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344" w:type="dxa"/>
            <w:shd w:val="clear" w:color="auto" w:fill="auto"/>
          </w:tcPr>
          <w:p w:rsidR="00FD5FCD" w:rsidRPr="00EB0939" w:rsidRDefault="00FD5FCD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FD5FCD" w:rsidRPr="00EB0939" w:rsidTr="00EB0939">
        <w:trPr>
          <w:trHeight w:val="795"/>
        </w:trPr>
        <w:tc>
          <w:tcPr>
            <w:tcW w:w="1278" w:type="dxa"/>
            <w:gridSpan w:val="2"/>
            <w:shd w:val="clear" w:color="auto" w:fill="auto"/>
          </w:tcPr>
          <w:p w:rsidR="00FD5FCD" w:rsidRPr="00EB0939" w:rsidRDefault="00FD5FCD" w:rsidP="00B31F64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8F05C9">
              <w:rPr>
                <w:sz w:val="24"/>
                <w:szCs w:val="24"/>
              </w:rPr>
            </w:r>
            <w:r w:rsidR="008F05C9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="00011F27" w:rsidRPr="00EB0939">
              <w:rPr>
                <w:b/>
                <w:sz w:val="24"/>
                <w:szCs w:val="24"/>
              </w:rPr>
              <w:t xml:space="preserve">$ </w:t>
            </w:r>
            <w:del w:id="3" w:author="SGB-DAG@NRCan_RNCan.gc.ca" w:date="2016-04-26T16:18:00Z">
              <w:r w:rsidR="00011F27" w:rsidRPr="00EB0939" w:rsidDel="00B31F64">
                <w:rPr>
                  <w:b/>
                  <w:sz w:val="24"/>
                  <w:szCs w:val="24"/>
                </w:rPr>
                <w:delText>75</w:delText>
              </w:r>
            </w:del>
            <w:ins w:id="4" w:author="SGB-DAG@NRCan_RNCan.gc.ca" w:date="2016-04-26T16:18:00Z">
              <w:r w:rsidR="00B31F64">
                <w:rPr>
                  <w:b/>
                  <w:sz w:val="24"/>
                  <w:szCs w:val="24"/>
                </w:rPr>
                <w:t>80</w:t>
              </w:r>
            </w:ins>
            <w:r w:rsidR="00011F27" w:rsidRPr="00EB093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234" w:type="dxa"/>
            <w:gridSpan w:val="3"/>
            <w:shd w:val="clear" w:color="auto" w:fill="auto"/>
          </w:tcPr>
          <w:p w:rsidR="00FD5FCD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for</w:t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sz w:val="24"/>
                <w:szCs w:val="24"/>
              </w:rPr>
              <w:t>survey i</w:t>
            </w:r>
            <w:r w:rsidR="004610CD" w:rsidRPr="00EB0939">
              <w:rPr>
                <w:sz w:val="24"/>
                <w:szCs w:val="24"/>
              </w:rPr>
              <w:t>nstructions issued with</w:t>
            </w:r>
            <w:r w:rsidR="00FD5FCD" w:rsidRPr="00EB0939">
              <w:rPr>
                <w:sz w:val="24"/>
                <w:szCs w:val="24"/>
              </w:rPr>
              <w:t xml:space="preserve"> MyCLSS, where a checklist is not ready or exempted but subject to survey document fee as listed on page 3.</w:t>
            </w:r>
          </w:p>
        </w:tc>
        <w:tc>
          <w:tcPr>
            <w:tcW w:w="1344" w:type="dxa"/>
            <w:shd w:val="clear" w:color="auto" w:fill="auto"/>
          </w:tcPr>
          <w:p w:rsidR="00FD5FCD" w:rsidRPr="00EB0939" w:rsidRDefault="00011F2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Del="00B31F64" w:rsidTr="00EB0939">
        <w:trPr>
          <w:trHeight w:val="795"/>
          <w:del w:id="5" w:author="SGB-DAG@NRCan_RNCan.gc.ca" w:date="2016-04-26T16:18:00Z"/>
        </w:trPr>
        <w:tc>
          <w:tcPr>
            <w:tcW w:w="1278" w:type="dxa"/>
            <w:gridSpan w:val="2"/>
            <w:shd w:val="clear" w:color="auto" w:fill="auto"/>
          </w:tcPr>
          <w:p w:rsidR="00C24C36" w:rsidRPr="00EB0939" w:rsidDel="00B31F64" w:rsidRDefault="00C24C36" w:rsidP="00EB0939">
            <w:pPr>
              <w:autoSpaceDE w:val="0"/>
              <w:autoSpaceDN w:val="0"/>
              <w:adjustRightInd w:val="0"/>
              <w:spacing w:before="120"/>
              <w:rPr>
                <w:del w:id="6" w:author="SGB-DAG@NRCan_RNCan.gc.ca" w:date="2016-04-26T16:18:00Z"/>
                <w:sz w:val="24"/>
                <w:szCs w:val="24"/>
              </w:rPr>
            </w:pPr>
            <w:del w:id="7" w:author="SGB-DAG@NRCan_RNCan.gc.ca" w:date="2016-04-26T16:18:00Z">
              <w:r w:rsidRPr="00EB0939" w:rsidDel="00B31F64">
                <w:rPr>
                  <w:sz w:val="24"/>
                  <w:szCs w:val="24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EB0939" w:rsidDel="00B31F64">
                <w:rPr>
                  <w:sz w:val="24"/>
                  <w:szCs w:val="24"/>
                </w:rPr>
                <w:delInstrText xml:space="preserve"> FORMCHECKBOX </w:delInstrText>
              </w:r>
              <w:r w:rsidR="008F05C9">
                <w:rPr>
                  <w:sz w:val="24"/>
                  <w:szCs w:val="24"/>
                </w:rPr>
              </w:r>
              <w:r w:rsidR="008F05C9">
                <w:rPr>
                  <w:sz w:val="24"/>
                  <w:szCs w:val="24"/>
                </w:rPr>
                <w:fldChar w:fldCharType="separate"/>
              </w:r>
              <w:r w:rsidRPr="00EB0939" w:rsidDel="00B31F64">
                <w:rPr>
                  <w:sz w:val="24"/>
                  <w:szCs w:val="24"/>
                </w:rPr>
                <w:fldChar w:fldCharType="end"/>
              </w:r>
              <w:r w:rsidRPr="00EB0939" w:rsidDel="00B31F64">
                <w:rPr>
                  <w:sz w:val="24"/>
                  <w:szCs w:val="24"/>
                </w:rPr>
                <w:delText xml:space="preserve"> </w:delText>
              </w:r>
              <w:r w:rsidRPr="00EB0939" w:rsidDel="00B31F64">
                <w:rPr>
                  <w:b/>
                  <w:sz w:val="24"/>
                  <w:szCs w:val="24"/>
                </w:rPr>
                <w:delText>$ 50.00</w:delText>
              </w:r>
            </w:del>
          </w:p>
        </w:tc>
        <w:tc>
          <w:tcPr>
            <w:tcW w:w="6234" w:type="dxa"/>
            <w:gridSpan w:val="3"/>
            <w:shd w:val="clear" w:color="auto" w:fill="auto"/>
          </w:tcPr>
          <w:p w:rsidR="00C24C36" w:rsidRPr="00EB0939" w:rsidDel="00B31F64" w:rsidRDefault="00394A38" w:rsidP="00EB0939">
            <w:pPr>
              <w:autoSpaceDE w:val="0"/>
              <w:autoSpaceDN w:val="0"/>
              <w:adjustRightInd w:val="0"/>
              <w:spacing w:before="120"/>
              <w:rPr>
                <w:del w:id="8" w:author="SGB-DAG@NRCan_RNCan.gc.ca" w:date="2016-04-26T16:18:00Z"/>
                <w:sz w:val="24"/>
                <w:szCs w:val="24"/>
              </w:rPr>
            </w:pPr>
            <w:del w:id="9" w:author="SGB-DAG@NRCan_RNCan.gc.ca" w:date="2016-04-26T16:18:00Z">
              <w:r w:rsidRPr="00EB0939" w:rsidDel="00B31F64">
                <w:rPr>
                  <w:sz w:val="24"/>
                  <w:szCs w:val="24"/>
                </w:rPr>
                <w:delText>for</w:delText>
              </w:r>
              <w:r w:rsidR="00C24C36" w:rsidRPr="00EB0939" w:rsidDel="00B31F64">
                <w:rPr>
                  <w:sz w:val="24"/>
                  <w:szCs w:val="24"/>
                </w:rPr>
                <w:delText xml:space="preserve"> survey instructions </w:delText>
              </w:r>
              <w:r w:rsidRPr="00EB0939" w:rsidDel="00B31F64">
                <w:rPr>
                  <w:sz w:val="24"/>
                  <w:szCs w:val="24"/>
                </w:rPr>
                <w:delText xml:space="preserve">that </w:delText>
              </w:r>
              <w:r w:rsidR="00C24C36" w:rsidRPr="00EB0939" w:rsidDel="00B31F64">
                <w:rPr>
                  <w:sz w:val="24"/>
                  <w:szCs w:val="24"/>
                </w:rPr>
                <w:delText>were requested before August 1</w:delText>
              </w:r>
              <w:r w:rsidR="00C24C36" w:rsidRPr="00EB0939" w:rsidDel="00B31F64">
                <w:rPr>
                  <w:sz w:val="24"/>
                  <w:szCs w:val="24"/>
                  <w:vertAlign w:val="superscript"/>
                </w:rPr>
                <w:delText xml:space="preserve">st </w:delText>
              </w:r>
              <w:r w:rsidR="00C24C36" w:rsidRPr="00EB0939" w:rsidDel="00B31F64">
                <w:rPr>
                  <w:sz w:val="24"/>
                  <w:szCs w:val="24"/>
                </w:rPr>
                <w:delText>2011, and no checklist w</w:delText>
              </w:r>
              <w:r w:rsidRPr="00EB0939" w:rsidDel="00B31F64">
                <w:rPr>
                  <w:sz w:val="24"/>
                  <w:szCs w:val="24"/>
                </w:rPr>
                <w:delText xml:space="preserve">as </w:delText>
              </w:r>
              <w:r w:rsidR="00C24C36" w:rsidRPr="00EB0939" w:rsidDel="00B31F64">
                <w:rPr>
                  <w:sz w:val="24"/>
                  <w:szCs w:val="24"/>
                </w:rPr>
                <w:delText>completed with MyCLSS, the old survey document fee applies.</w:delText>
              </w:r>
            </w:del>
          </w:p>
        </w:tc>
        <w:tc>
          <w:tcPr>
            <w:tcW w:w="1344" w:type="dxa"/>
            <w:shd w:val="clear" w:color="auto" w:fill="auto"/>
          </w:tcPr>
          <w:p w:rsidR="00C24C36" w:rsidRPr="00EB0939" w:rsidDel="00B31F64" w:rsidRDefault="00C24C36" w:rsidP="00EB0939">
            <w:pPr>
              <w:autoSpaceDE w:val="0"/>
              <w:autoSpaceDN w:val="0"/>
              <w:adjustRightInd w:val="0"/>
              <w:spacing w:before="120"/>
              <w:rPr>
                <w:del w:id="10" w:author="SGB-DAG@NRCan_RNCan.gc.ca" w:date="2016-04-26T16:18:00Z"/>
                <w:sz w:val="24"/>
                <w:szCs w:val="24"/>
              </w:rPr>
            </w:pPr>
            <w:del w:id="11" w:author="SGB-DAG@NRCan_RNCan.gc.ca" w:date="2016-04-26T16:18:00Z">
              <w:r w:rsidRPr="00EB0939" w:rsidDel="00B31F64">
                <w:rPr>
                  <w:sz w:val="24"/>
                  <w:szCs w:val="24"/>
                </w:rPr>
                <w:delText>$________</w:delText>
              </w:r>
            </w:del>
          </w:p>
        </w:tc>
      </w:tr>
      <w:tr w:rsidR="00C24C36" w:rsidRPr="00EB0939" w:rsidTr="00EB0939">
        <w:trPr>
          <w:trHeight w:val="795"/>
        </w:trPr>
        <w:tc>
          <w:tcPr>
            <w:tcW w:w="1278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8F05C9">
              <w:rPr>
                <w:sz w:val="24"/>
                <w:szCs w:val="24"/>
              </w:rPr>
            </w:r>
            <w:r w:rsidR="008F05C9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234" w:type="dxa"/>
            <w:gridSpan w:val="3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for survey instruction issued with MyCLSS but exempted from survey document fee as listed on page 3. </w:t>
            </w:r>
            <w:r w:rsidRPr="00EB0939">
              <w:rPr>
                <w:sz w:val="24"/>
                <w:szCs w:val="24"/>
              </w:rPr>
              <w:br/>
              <w:t>(ex:</w:t>
            </w:r>
            <w:r w:rsidR="00EF12C8">
              <w:rPr>
                <w:sz w:val="24"/>
                <w:szCs w:val="24"/>
              </w:rPr>
              <w:t xml:space="preserve"> Field notes in book form, LS56</w:t>
            </w:r>
            <w:r w:rsidRPr="00EB0939">
              <w:rPr>
                <w:sz w:val="24"/>
                <w:szCs w:val="24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c>
          <w:tcPr>
            <w:tcW w:w="1278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8F05C9">
              <w:rPr>
                <w:sz w:val="24"/>
                <w:szCs w:val="24"/>
              </w:rPr>
            </w:r>
            <w:r w:rsidR="008F05C9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234" w:type="dxa"/>
            <w:gridSpan w:val="3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N/A </w:t>
            </w:r>
            <w:r w:rsidR="006A541E" w:rsidRPr="00EB0939">
              <w:rPr>
                <w:sz w:val="24"/>
                <w:szCs w:val="24"/>
              </w:rPr>
              <w:t>–</w:t>
            </w:r>
            <w:r w:rsidRPr="00EB0939">
              <w:rPr>
                <w:sz w:val="24"/>
                <w:szCs w:val="24"/>
              </w:rPr>
              <w:t xml:space="preserve"> </w:t>
            </w:r>
            <w:r w:rsidR="006A541E" w:rsidRPr="00EB0939">
              <w:rPr>
                <w:sz w:val="24"/>
                <w:szCs w:val="24"/>
              </w:rPr>
              <w:t>Justification  ________________________________</w:t>
            </w:r>
          </w:p>
          <w:p w:rsidR="006A541E" w:rsidRPr="00EB0939" w:rsidRDefault="006A541E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rPr>
          <w:trHeight w:val="99"/>
        </w:trPr>
        <w:tc>
          <w:tcPr>
            <w:tcW w:w="7512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</w:tr>
      <w:tr w:rsidR="00C24C36" w:rsidRPr="00EB0939" w:rsidTr="00EB0939">
        <w:trPr>
          <w:trHeight w:val="180"/>
        </w:trPr>
        <w:tc>
          <w:tcPr>
            <w:tcW w:w="7512" w:type="dxa"/>
            <w:gridSpan w:val="5"/>
            <w:shd w:val="clear" w:color="auto" w:fill="auto"/>
          </w:tcPr>
          <w:p w:rsidR="00B31F64" w:rsidRPr="00630A75" w:rsidRDefault="00C24C36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EB0939">
              <w:rPr>
                <w:b/>
                <w:sz w:val="22"/>
                <w:szCs w:val="22"/>
                <w:u w:val="single"/>
              </w:rPr>
              <w:t>MONUMENT FEE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:rsidTr="00DD3717">
        <w:tc>
          <w:tcPr>
            <w:tcW w:w="756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B0939">
              <w:rPr>
                <w:sz w:val="22"/>
                <w:szCs w:val="22"/>
              </w:rPr>
              <w:t>Number of new monument placed …………..</w:t>
            </w:r>
          </w:p>
        </w:tc>
        <w:tc>
          <w:tcPr>
            <w:tcW w:w="1176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</w:t>
            </w:r>
          </w:p>
        </w:tc>
        <w:tc>
          <w:tcPr>
            <w:tcW w:w="1160" w:type="dxa"/>
            <w:shd w:val="clear" w:color="auto" w:fill="auto"/>
          </w:tcPr>
          <w:p w:rsidR="00C24C36" w:rsidRPr="00EB0939" w:rsidRDefault="00DD371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$1</w:t>
            </w:r>
            <w:ins w:id="12" w:author="SGB-DAG@NRCan_RNCan.gc.ca" w:date="2016-04-26T16:19:00Z">
              <w:r w:rsidR="00B31F64">
                <w:rPr>
                  <w:sz w:val="24"/>
                  <w:szCs w:val="24"/>
                </w:rPr>
                <w:t>2</w:t>
              </w:r>
            </w:ins>
            <w:del w:id="13" w:author="SGB-DAG@NRCan_RNCan.gc.ca" w:date="2016-04-26T16:19:00Z">
              <w:r w:rsidDel="00B31F64">
                <w:rPr>
                  <w:sz w:val="24"/>
                  <w:szCs w:val="24"/>
                </w:rPr>
                <w:delText>0</w:delText>
              </w:r>
            </w:del>
            <w:r w:rsidR="00C24C36" w:rsidRPr="00EB0939">
              <w:rPr>
                <w:sz w:val="24"/>
                <w:szCs w:val="24"/>
              </w:rPr>
              <w:t>.00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c>
          <w:tcPr>
            <w:tcW w:w="756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  <w:r w:rsidRPr="00EB0939">
              <w:rPr>
                <w:i/>
                <w:iCs/>
                <w:sz w:val="22"/>
                <w:szCs w:val="22"/>
              </w:rPr>
              <w:t>Note: Monument fee does not apply to restored or re-established monuments, or ancillary monumentation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:rsidTr="00EB0939">
        <w:tc>
          <w:tcPr>
            <w:tcW w:w="7512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(plus GST or HST)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:rsidTr="00EB0939">
        <w:tc>
          <w:tcPr>
            <w:tcW w:w="7512" w:type="dxa"/>
            <w:gridSpan w:val="5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TOTAL</w:t>
            </w:r>
          </w:p>
        </w:tc>
        <w:tc>
          <w:tcPr>
            <w:tcW w:w="1344" w:type="dxa"/>
            <w:shd w:val="clear" w:color="auto" w:fill="auto"/>
          </w:tcPr>
          <w:p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</w:tbl>
    <w:p w:rsidR="00E20B1B" w:rsidRDefault="00AD0E0C" w:rsidP="00DE69DB">
      <w:pPr>
        <w:tabs>
          <w:tab w:val="left" w:pos="7200"/>
          <w:tab w:val="left" w:pos="7470"/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b/>
          <w:bCs/>
          <w:sz w:val="22"/>
          <w:szCs w:val="22"/>
        </w:rPr>
        <w:t>(</w:t>
      </w:r>
      <w:r w:rsidRPr="0055793F">
        <w:rPr>
          <w:b/>
          <w:bCs/>
          <w:iCs/>
          <w:sz w:val="22"/>
          <w:szCs w:val="22"/>
        </w:rPr>
        <w:t xml:space="preserve">Do not enclose </w:t>
      </w:r>
      <w:r w:rsidR="00C865B1" w:rsidRPr="0055793F">
        <w:rPr>
          <w:b/>
          <w:bCs/>
          <w:iCs/>
          <w:sz w:val="22"/>
          <w:szCs w:val="22"/>
        </w:rPr>
        <w:t>payment;</w:t>
      </w:r>
      <w:r w:rsidRPr="0055793F">
        <w:rPr>
          <w:b/>
          <w:bCs/>
          <w:iCs/>
          <w:sz w:val="22"/>
          <w:szCs w:val="22"/>
        </w:rPr>
        <w:t xml:space="preserve"> members will be invoiced</w:t>
      </w:r>
      <w:r w:rsidR="00743A4D" w:rsidRPr="0055793F">
        <w:rPr>
          <w:b/>
          <w:bCs/>
          <w:iCs/>
          <w:sz w:val="22"/>
          <w:szCs w:val="22"/>
        </w:rPr>
        <w:t xml:space="preserve"> by</w:t>
      </w:r>
      <w:r w:rsidR="00C24F61" w:rsidRPr="0055793F">
        <w:rPr>
          <w:b/>
          <w:bCs/>
          <w:iCs/>
          <w:sz w:val="22"/>
          <w:szCs w:val="22"/>
        </w:rPr>
        <w:t xml:space="preserve"> the</w:t>
      </w:r>
      <w:r w:rsidR="00743A4D" w:rsidRPr="0055793F">
        <w:rPr>
          <w:b/>
          <w:bCs/>
          <w:iCs/>
          <w:sz w:val="22"/>
          <w:szCs w:val="22"/>
        </w:rPr>
        <w:t xml:space="preserve"> ACLS</w:t>
      </w:r>
      <w:r w:rsidRPr="0055793F">
        <w:rPr>
          <w:b/>
          <w:bCs/>
          <w:sz w:val="22"/>
          <w:szCs w:val="22"/>
        </w:rPr>
        <w:t>)</w:t>
      </w:r>
    </w:p>
    <w:p w:rsidR="008F49C7" w:rsidRPr="009E3E1D" w:rsidRDefault="00261855" w:rsidP="00447945">
      <w:pPr>
        <w:autoSpaceDE w:val="0"/>
        <w:autoSpaceDN w:val="0"/>
        <w:adjustRightInd w:val="0"/>
        <w:rPr>
          <w:spacing w:val="-4"/>
          <w:w w:val="105"/>
        </w:rPr>
      </w:pPr>
      <w:r>
        <w:rPr>
          <w:b/>
          <w:bCs/>
          <w:sz w:val="28"/>
          <w:szCs w:val="28"/>
        </w:rPr>
        <w:br w:type="page"/>
      </w:r>
      <w:r w:rsidR="00B43973">
        <w:rPr>
          <w:b/>
          <w:bCs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-851535</wp:posOffset>
            </wp:positionV>
            <wp:extent cx="1962150" cy="89535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C7" w:rsidRPr="009E3E1D">
        <w:rPr>
          <w:spacing w:val="-4"/>
          <w:w w:val="105"/>
        </w:rPr>
        <w:t xml:space="preserve"> </w:t>
      </w:r>
    </w:p>
    <w:p w:rsidR="006A541E" w:rsidRDefault="006A541E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AD0E0C" w:rsidRDefault="008F49C7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F49C7">
        <w:rPr>
          <w:b/>
          <w:bCs/>
          <w:noProof/>
          <w:sz w:val="28"/>
          <w:szCs w:val="28"/>
        </w:rPr>
        <w:t>ANNEX 1 – Appendix A of the ACLS/SGB MOU</w:t>
      </w:r>
    </w:p>
    <w:p w:rsidR="008F49C7" w:rsidRDefault="008F49C7" w:rsidP="008F49C7">
      <w:pPr>
        <w:autoSpaceDE w:val="0"/>
        <w:autoSpaceDN w:val="0"/>
        <w:adjustRightInd w:val="0"/>
        <w:jc w:val="center"/>
        <w:rPr>
          <w:rStyle w:val="CharacterStyle2"/>
          <w:b/>
          <w:bCs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9"/>
          <w:w w:val="110"/>
          <w:sz w:val="24"/>
          <w:szCs w:val="24"/>
        </w:rPr>
        <w:t>Survey Documents that are subject to the checklist and/or fee.</w:t>
      </w:r>
    </w:p>
    <w:p w:rsidR="008F49C7" w:rsidRDefault="008F49C7" w:rsidP="008F49C7">
      <w:pPr>
        <w:pStyle w:val="Style1"/>
        <w:kinsoku w:val="0"/>
        <w:autoSpaceDE/>
        <w:autoSpaceDN/>
        <w:adjustRightInd/>
        <w:spacing w:before="120"/>
        <w:ind w:right="72"/>
        <w:rPr>
          <w:rStyle w:val="CharacterStyle2"/>
          <w:b/>
          <w:bCs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12"/>
          <w:w w:val="110"/>
          <w:sz w:val="24"/>
          <w:szCs w:val="24"/>
        </w:rPr>
        <w:t xml:space="preserve">All Survey documents in plan form including field notes in plan form prepared under </w:t>
      </w:r>
      <w:r>
        <w:rPr>
          <w:rStyle w:val="CharacterStyle2"/>
          <w:b/>
          <w:bCs/>
          <w:spacing w:val="-9"/>
          <w:w w:val="110"/>
          <w:sz w:val="24"/>
          <w:szCs w:val="24"/>
        </w:rPr>
        <w:t>the instructions of the Surveyor General, including but not limited to:</w:t>
      </w:r>
    </w:p>
    <w:p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432"/>
        <w:rPr>
          <w:rStyle w:val="CharacterStyle2"/>
          <w:spacing w:val="-4"/>
          <w:w w:val="105"/>
          <w:sz w:val="22"/>
          <w:szCs w:val="22"/>
        </w:rPr>
      </w:pPr>
      <w:r>
        <w:rPr>
          <w:rStyle w:val="CharacterStyle2"/>
          <w:spacing w:val="-8"/>
          <w:w w:val="105"/>
          <w:sz w:val="22"/>
          <w:szCs w:val="22"/>
        </w:rPr>
        <w:t xml:space="preserve">Official plans to be confirmed by the Surveyor General under section 29 and Part III of the </w:t>
      </w:r>
      <w:r w:rsidRPr="00DE69DB">
        <w:rPr>
          <w:rStyle w:val="CharacterStyle2"/>
          <w:i/>
          <w:spacing w:val="-4"/>
          <w:w w:val="105"/>
          <w:sz w:val="22"/>
          <w:szCs w:val="22"/>
        </w:rPr>
        <w:t>Canada Lands Surveys Act</w:t>
      </w:r>
      <w:r>
        <w:rPr>
          <w:rStyle w:val="CharacterStyle2"/>
          <w:spacing w:val="-4"/>
          <w:w w:val="105"/>
          <w:sz w:val="22"/>
          <w:szCs w:val="22"/>
        </w:rPr>
        <w:t>.</w:t>
      </w:r>
    </w:p>
    <w:p w:rsidR="008F49C7" w:rsidRPr="00EF12C8" w:rsidRDefault="008F49C7" w:rsidP="00130118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spacing w:val="-4"/>
          <w:w w:val="105"/>
        </w:rPr>
      </w:pPr>
      <w:r>
        <w:rPr>
          <w:rStyle w:val="CharacterStyle4"/>
          <w:spacing w:val="-8"/>
          <w:w w:val="105"/>
        </w:rPr>
        <w:t xml:space="preserve">Plans of surveys of mining claims prepared under the authority of section 39 of the </w:t>
      </w:r>
      <w:r>
        <w:rPr>
          <w:rStyle w:val="CharacterStyle4"/>
          <w:i/>
          <w:iCs/>
          <w:spacing w:val="-8"/>
          <w:w w:val="105"/>
        </w:rPr>
        <w:t xml:space="preserve">Placer </w:t>
      </w:r>
      <w:r>
        <w:rPr>
          <w:rStyle w:val="CharacterStyle4"/>
          <w:i/>
          <w:iCs/>
          <w:spacing w:val="-6"/>
          <w:w w:val="105"/>
        </w:rPr>
        <w:t xml:space="preserve">Mining Act </w:t>
      </w:r>
      <w:r w:rsidRPr="001E631C">
        <w:rPr>
          <w:rStyle w:val="CharacterStyle4"/>
          <w:iCs/>
          <w:spacing w:val="-6"/>
          <w:w w:val="105"/>
        </w:rPr>
        <w:t>(Yukon)</w:t>
      </w:r>
      <w:r>
        <w:rPr>
          <w:rStyle w:val="CharacterStyle4"/>
          <w:spacing w:val="-6"/>
          <w:w w:val="105"/>
        </w:rPr>
        <w:t xml:space="preserve">, section 86 of the </w:t>
      </w:r>
      <w:r>
        <w:rPr>
          <w:rStyle w:val="CharacterStyle4"/>
          <w:i/>
          <w:iCs/>
          <w:spacing w:val="-6"/>
          <w:w w:val="105"/>
        </w:rPr>
        <w:t xml:space="preserve">Quartz Mining Act </w:t>
      </w:r>
      <w:r w:rsidRPr="001E631C">
        <w:rPr>
          <w:rStyle w:val="CharacterStyle4"/>
          <w:iCs/>
          <w:spacing w:val="-6"/>
          <w:w w:val="105"/>
        </w:rPr>
        <w:t>(Yukon)</w:t>
      </w:r>
      <w:ins w:id="14" w:author="SGB-DAG@NRCan_RNCan.gc.ca" w:date="2016-04-28T13:26:00Z">
        <w:r w:rsidR="00ED3F95">
          <w:rPr>
            <w:rStyle w:val="CharacterStyle4"/>
            <w:spacing w:val="-6"/>
            <w:w w:val="105"/>
          </w:rPr>
          <w:t>,</w:t>
        </w:r>
      </w:ins>
      <w:del w:id="15" w:author="SGB-DAG@NRCan_RNCan.gc.ca" w:date="2016-04-28T13:26:00Z">
        <w:r w:rsidDel="00ED3F95">
          <w:rPr>
            <w:rStyle w:val="CharacterStyle4"/>
            <w:spacing w:val="-6"/>
            <w:w w:val="105"/>
          </w:rPr>
          <w:delText xml:space="preserve"> and</w:delText>
        </w:r>
      </w:del>
      <w:r>
        <w:rPr>
          <w:rStyle w:val="CharacterStyle4"/>
          <w:spacing w:val="-6"/>
          <w:w w:val="105"/>
        </w:rPr>
        <w:t xml:space="preserve"> section </w:t>
      </w:r>
      <w:r w:rsidRPr="00EF12C8">
        <w:rPr>
          <w:rStyle w:val="CharacterStyle4"/>
          <w:spacing w:val="-6"/>
          <w:w w:val="105"/>
        </w:rPr>
        <w:t>5</w:t>
      </w:r>
      <w:ins w:id="16" w:author="SGB-DAG@NRCan_RNCan.gc.ca" w:date="2016-04-26T16:49:00Z">
        <w:r w:rsidR="003C5EF2" w:rsidRPr="00EF12C8">
          <w:rPr>
            <w:rStyle w:val="CharacterStyle4"/>
            <w:spacing w:val="-6"/>
            <w:w w:val="105"/>
          </w:rPr>
          <w:t>7</w:t>
        </w:r>
      </w:ins>
      <w:del w:id="17" w:author="SGB-DAG@NRCan_RNCan.gc.ca" w:date="2016-04-26T16:48:00Z">
        <w:r w:rsidRPr="00EF12C8" w:rsidDel="003C5EF2">
          <w:rPr>
            <w:rStyle w:val="CharacterStyle4"/>
            <w:spacing w:val="-6"/>
            <w:w w:val="105"/>
          </w:rPr>
          <w:delText>6</w:delText>
        </w:r>
      </w:del>
      <w:r w:rsidRPr="00EF12C8">
        <w:rPr>
          <w:rStyle w:val="CharacterStyle4"/>
          <w:spacing w:val="-6"/>
          <w:w w:val="105"/>
        </w:rPr>
        <w:t xml:space="preserve"> of the </w:t>
      </w:r>
      <w:r w:rsidRPr="00EF12C8">
        <w:rPr>
          <w:rStyle w:val="CharacterStyle4"/>
          <w:i/>
          <w:iCs/>
          <w:spacing w:val="-4"/>
          <w:w w:val="105"/>
        </w:rPr>
        <w:t xml:space="preserve">Northwest Territories </w:t>
      </w:r>
      <w:ins w:id="18" w:author="SGB-DAG@NRCan_RNCan.gc.ca" w:date="2016-04-26T16:48:00Z">
        <w:r w:rsidR="003C5EF2" w:rsidRPr="00EF12C8">
          <w:rPr>
            <w:rStyle w:val="CharacterStyle4"/>
            <w:i/>
            <w:iCs/>
            <w:spacing w:val="-4"/>
            <w:w w:val="105"/>
          </w:rPr>
          <w:t>Mining Regulations</w:t>
        </w:r>
        <w:r w:rsidR="003C5EF2" w:rsidRPr="00EF12C8">
          <w:rPr>
            <w:rStyle w:val="CharacterStyle4"/>
            <w:iCs/>
            <w:spacing w:val="-4"/>
            <w:w w:val="105"/>
          </w:rPr>
          <w:t xml:space="preserve"> </w:t>
        </w:r>
      </w:ins>
      <w:r w:rsidRPr="00EF12C8">
        <w:rPr>
          <w:rStyle w:val="CharacterStyle4"/>
          <w:iCs/>
          <w:spacing w:val="-4"/>
          <w:w w:val="105"/>
          <w:rPrChange w:id="19" w:author="SGB-DAG@NRCan_RNCan.gc.ca" w:date="2016-04-28T09:41:00Z">
            <w:rPr>
              <w:rStyle w:val="CharacterStyle4"/>
              <w:i/>
              <w:iCs/>
              <w:spacing w:val="-4"/>
              <w:w w:val="105"/>
            </w:rPr>
          </w:rPrChange>
        </w:rPr>
        <w:t>and</w:t>
      </w:r>
      <w:ins w:id="20" w:author="SGB-DAG@NRCan_RNCan.gc.ca" w:date="2016-04-28T09:40:00Z">
        <w:r w:rsidR="00130118" w:rsidRPr="00EF12C8">
          <w:t xml:space="preserve"> </w:t>
        </w:r>
        <w:r w:rsidR="00130118" w:rsidRPr="00EF12C8">
          <w:rPr>
            <w:rStyle w:val="CharacterStyle4"/>
            <w:iCs/>
            <w:spacing w:val="-4"/>
            <w:w w:val="105"/>
          </w:rPr>
          <w:t>section 57</w:t>
        </w:r>
      </w:ins>
      <w:ins w:id="21" w:author="SGB-DAG@NRCan_RNCan.gc.ca" w:date="2016-04-28T09:41:00Z">
        <w:r w:rsidR="00130118" w:rsidRPr="00EF12C8">
          <w:rPr>
            <w:rStyle w:val="CharacterStyle4"/>
            <w:iCs/>
            <w:spacing w:val="-4"/>
            <w:w w:val="105"/>
          </w:rPr>
          <w:t xml:space="preserve"> of t</w:t>
        </w:r>
      </w:ins>
      <w:ins w:id="22" w:author="SGB-DAG@NRCan_RNCan.gc.ca" w:date="2016-04-26T16:48:00Z">
        <w:r w:rsidR="003C5EF2" w:rsidRPr="00EF12C8">
          <w:rPr>
            <w:rStyle w:val="CharacterStyle4"/>
            <w:iCs/>
            <w:spacing w:val="-4"/>
            <w:w w:val="105"/>
          </w:rPr>
          <w:t>he</w:t>
        </w:r>
      </w:ins>
      <w:r w:rsidRPr="00EF12C8">
        <w:rPr>
          <w:rStyle w:val="CharacterStyle4"/>
          <w:i/>
          <w:iCs/>
          <w:spacing w:val="-4"/>
          <w:w w:val="105"/>
        </w:rPr>
        <w:t xml:space="preserve"> Nunavut Mining Regulations</w:t>
      </w:r>
      <w:ins w:id="23" w:author="SGB-DAG@NRCan_RNCan.gc.ca" w:date="2016-04-26T16:32:00Z">
        <w:r w:rsidR="00675FC6" w:rsidRPr="00EF12C8">
          <w:rPr>
            <w:rStyle w:val="CharacterStyle4"/>
            <w:i/>
            <w:iCs/>
            <w:spacing w:val="-4"/>
            <w:w w:val="105"/>
          </w:rPr>
          <w:t>.</w:t>
        </w:r>
      </w:ins>
    </w:p>
    <w:p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360"/>
        <w:rPr>
          <w:rStyle w:val="CharacterStyle4"/>
          <w:spacing w:val="-4"/>
          <w:w w:val="105"/>
        </w:rPr>
      </w:pPr>
      <w:r>
        <w:rPr>
          <w:rStyle w:val="CharacterStyle4"/>
          <w:spacing w:val="-7"/>
          <w:w w:val="105"/>
        </w:rPr>
        <w:t xml:space="preserve">Plans of surveys of placer baselines prepared under the authority of section 40 of the </w:t>
      </w:r>
      <w:r>
        <w:rPr>
          <w:rStyle w:val="CharacterStyle4"/>
          <w:i/>
          <w:iCs/>
          <w:spacing w:val="-7"/>
          <w:w w:val="105"/>
        </w:rPr>
        <w:t xml:space="preserve">Placer </w:t>
      </w:r>
      <w:r>
        <w:rPr>
          <w:rStyle w:val="CharacterStyle4"/>
          <w:i/>
          <w:iCs/>
          <w:spacing w:val="-4"/>
          <w:w w:val="105"/>
        </w:rPr>
        <w:t xml:space="preserve">Mining Act </w:t>
      </w:r>
      <w:r w:rsidRPr="00630A75">
        <w:rPr>
          <w:rStyle w:val="CharacterStyle4"/>
          <w:iCs/>
          <w:spacing w:val="-4"/>
          <w:w w:val="105"/>
        </w:rPr>
        <w:t>(Yukon)</w:t>
      </w:r>
      <w:r>
        <w:rPr>
          <w:rStyle w:val="CharacterStyle4"/>
          <w:i/>
          <w:iCs/>
          <w:spacing w:val="-4"/>
          <w:w w:val="105"/>
        </w:rPr>
        <w:t>.</w:t>
      </w:r>
    </w:p>
    <w:p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spacing w:val="-4"/>
          <w:w w:val="105"/>
        </w:rPr>
      </w:pPr>
      <w:r>
        <w:rPr>
          <w:rStyle w:val="CharacterStyle4"/>
          <w:spacing w:val="-4"/>
          <w:w w:val="105"/>
        </w:rPr>
        <w:t xml:space="preserve">Plans of “legal surveys” prepared under the authority of the </w:t>
      </w:r>
      <w:r>
        <w:rPr>
          <w:rStyle w:val="CharacterStyle4"/>
          <w:i/>
          <w:iCs/>
          <w:spacing w:val="-4"/>
          <w:w w:val="105"/>
        </w:rPr>
        <w:t xml:space="preserve">Canada Oil and Gas Land </w:t>
      </w:r>
      <w:r>
        <w:rPr>
          <w:rStyle w:val="CharacterStyle4"/>
          <w:i/>
          <w:iCs/>
          <w:spacing w:val="-7"/>
          <w:w w:val="105"/>
        </w:rPr>
        <w:t>Regulations</w:t>
      </w:r>
      <w:r>
        <w:rPr>
          <w:rStyle w:val="CharacterStyle4"/>
          <w:spacing w:val="-7"/>
          <w:w w:val="105"/>
        </w:rPr>
        <w:t xml:space="preserve">, section 75 of the </w:t>
      </w:r>
      <w:r>
        <w:rPr>
          <w:rStyle w:val="CharacterStyle4"/>
          <w:i/>
          <w:iCs/>
          <w:spacing w:val="-7"/>
          <w:w w:val="105"/>
        </w:rPr>
        <w:t xml:space="preserve">Newfoundland Offshore Petroleum Drilling and Production </w:t>
      </w:r>
      <w:r>
        <w:rPr>
          <w:rStyle w:val="CharacterStyle4"/>
          <w:i/>
          <w:iCs/>
          <w:spacing w:val="-5"/>
          <w:w w:val="105"/>
        </w:rPr>
        <w:t>Regulations</w:t>
      </w:r>
      <w:r>
        <w:rPr>
          <w:rStyle w:val="CharacterStyle4"/>
          <w:spacing w:val="-5"/>
          <w:w w:val="105"/>
        </w:rPr>
        <w:t xml:space="preserve">, section 75 of the </w:t>
      </w:r>
      <w:r>
        <w:rPr>
          <w:rStyle w:val="CharacterStyle4"/>
          <w:i/>
          <w:iCs/>
          <w:spacing w:val="-5"/>
          <w:w w:val="105"/>
        </w:rPr>
        <w:t xml:space="preserve">Nova Scotia Offshore Petroleum Drilling and Production </w:t>
      </w:r>
      <w:r>
        <w:rPr>
          <w:rStyle w:val="CharacterStyle4"/>
          <w:i/>
          <w:iCs/>
          <w:spacing w:val="-9"/>
          <w:w w:val="105"/>
        </w:rPr>
        <w:t>Regulations</w:t>
      </w:r>
      <w:r w:rsidRPr="009C21B8">
        <w:rPr>
          <w:rStyle w:val="CharacterStyle4"/>
          <w:iCs/>
          <w:spacing w:val="-9"/>
          <w:w w:val="105"/>
        </w:rPr>
        <w:t xml:space="preserve">, </w:t>
      </w:r>
      <w:del w:id="24" w:author="SGB-DAG@NRCan_RNCan.gc.ca" w:date="2016-04-28T13:57:00Z">
        <w:r w:rsidDel="0060085D">
          <w:rPr>
            <w:rStyle w:val="CharacterStyle4"/>
            <w:spacing w:val="-9"/>
            <w:w w:val="105"/>
          </w:rPr>
          <w:delText xml:space="preserve">and </w:delText>
        </w:r>
      </w:del>
      <w:r>
        <w:rPr>
          <w:rStyle w:val="CharacterStyle4"/>
          <w:spacing w:val="-9"/>
          <w:w w:val="105"/>
        </w:rPr>
        <w:t xml:space="preserve">section 74 of the </w:t>
      </w:r>
      <w:r>
        <w:rPr>
          <w:rStyle w:val="CharacterStyle4"/>
          <w:i/>
          <w:iCs/>
          <w:spacing w:val="-9"/>
          <w:w w:val="105"/>
        </w:rPr>
        <w:t>Canada Oil and Gas Drilling and Production Regulations</w:t>
      </w:r>
      <w:ins w:id="25" w:author="SGB-DAG@NRCan_RNCan.gc.ca" w:date="2016-04-28T13:58:00Z">
        <w:r w:rsidR="0060085D">
          <w:rPr>
            <w:rStyle w:val="CharacterStyle4"/>
            <w:iCs/>
            <w:spacing w:val="-9"/>
            <w:w w:val="105"/>
          </w:rPr>
          <w:t>,</w:t>
        </w:r>
      </w:ins>
      <w:r>
        <w:rPr>
          <w:rStyle w:val="CharacterStyle4"/>
          <w:spacing w:val="-9"/>
          <w:w w:val="105"/>
        </w:rPr>
        <w:t xml:space="preserve"> </w:t>
      </w:r>
      <w:ins w:id="26" w:author="SGB-DAG@NRCan_RNCan.gc.ca" w:date="2016-04-28T13:57:00Z">
        <w:r w:rsidR="0060085D">
          <w:rPr>
            <w:rStyle w:val="CharacterStyle4"/>
            <w:spacing w:val="-9"/>
            <w:w w:val="105"/>
          </w:rPr>
          <w:t xml:space="preserve">and </w:t>
        </w:r>
      </w:ins>
      <w:r>
        <w:rPr>
          <w:rStyle w:val="CharacterStyle4"/>
          <w:spacing w:val="-4"/>
          <w:w w:val="105"/>
        </w:rPr>
        <w:t xml:space="preserve">sections 17 and 24 of the </w:t>
      </w:r>
      <w:r>
        <w:rPr>
          <w:rStyle w:val="CharacterStyle4"/>
          <w:i/>
          <w:iCs/>
          <w:spacing w:val="-4"/>
          <w:w w:val="105"/>
        </w:rPr>
        <w:t xml:space="preserve">Oil and Gas Drilling and Production Regulations </w:t>
      </w:r>
      <w:r w:rsidRPr="00630A75">
        <w:rPr>
          <w:rStyle w:val="CharacterStyle4"/>
          <w:iCs/>
          <w:spacing w:val="-4"/>
          <w:w w:val="105"/>
        </w:rPr>
        <w:t>(Yukon)</w:t>
      </w:r>
      <w:ins w:id="27" w:author="SGB-DAG@NRCan_RNCan.gc.ca" w:date="2016-04-26T16:32:00Z">
        <w:r w:rsidR="00675FC6">
          <w:rPr>
            <w:rStyle w:val="CharacterStyle4"/>
            <w:i/>
            <w:iCs/>
            <w:spacing w:val="-4"/>
            <w:w w:val="105"/>
          </w:rPr>
          <w:t>.</w:t>
        </w:r>
      </w:ins>
    </w:p>
    <w:p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936"/>
        <w:rPr>
          <w:rStyle w:val="CharacterStyle2"/>
          <w:i/>
          <w:iCs/>
          <w:spacing w:val="-4"/>
          <w:w w:val="105"/>
          <w:sz w:val="22"/>
          <w:szCs w:val="22"/>
        </w:rPr>
      </w:pPr>
      <w:r>
        <w:rPr>
          <w:rStyle w:val="CharacterStyle2"/>
          <w:spacing w:val="-9"/>
          <w:w w:val="105"/>
          <w:sz w:val="22"/>
          <w:szCs w:val="22"/>
        </w:rPr>
        <w:t xml:space="preserve">Plans of surveys prepared under the authority of section 40 of the </w:t>
      </w:r>
      <w:r>
        <w:rPr>
          <w:rStyle w:val="CharacterStyle2"/>
          <w:i/>
          <w:iCs/>
          <w:spacing w:val="-9"/>
          <w:w w:val="105"/>
          <w:sz w:val="22"/>
          <w:szCs w:val="22"/>
        </w:rPr>
        <w:t xml:space="preserve">Indian Oil and Gas </w:t>
      </w:r>
      <w:r>
        <w:rPr>
          <w:rStyle w:val="CharacterStyle2"/>
          <w:i/>
          <w:iCs/>
          <w:spacing w:val="-4"/>
          <w:w w:val="105"/>
          <w:sz w:val="22"/>
          <w:szCs w:val="22"/>
        </w:rPr>
        <w:t>Regulations, 1995.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16"/>
        <w:rPr>
          <w:rStyle w:val="CharacterStyle4"/>
          <w:i/>
          <w:iCs/>
          <w:spacing w:val="-5"/>
          <w:w w:val="105"/>
        </w:rPr>
      </w:pPr>
      <w:r w:rsidRPr="00FF3FF3">
        <w:rPr>
          <w:rStyle w:val="CharacterStyle4"/>
          <w:spacing w:val="-9"/>
          <w:w w:val="105"/>
        </w:rPr>
        <w:t>Plans of surveys “showing the area of a river to be leased” prepared under the authority of the</w:t>
      </w:r>
      <w:r>
        <w:rPr>
          <w:rStyle w:val="CharacterStyle4"/>
          <w:spacing w:val="-10"/>
          <w:w w:val="105"/>
        </w:rPr>
        <w:t xml:space="preserve"> </w:t>
      </w:r>
      <w:r>
        <w:rPr>
          <w:rStyle w:val="CharacterStyle4"/>
          <w:i/>
          <w:iCs/>
          <w:spacing w:val="-5"/>
          <w:w w:val="105"/>
        </w:rPr>
        <w:t>Territorial Dredging Regulations.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i/>
          <w:iCs/>
          <w:w w:val="105"/>
        </w:rPr>
      </w:pPr>
      <w:r>
        <w:rPr>
          <w:rStyle w:val="CharacterStyle4"/>
          <w:spacing w:val="-9"/>
          <w:w w:val="105"/>
        </w:rPr>
        <w:t xml:space="preserve">Plans of surveys prepared under the authority of section 10 of the </w:t>
      </w:r>
      <w:r>
        <w:rPr>
          <w:rStyle w:val="CharacterStyle4"/>
          <w:i/>
          <w:iCs/>
          <w:spacing w:val="-9"/>
          <w:w w:val="105"/>
        </w:rPr>
        <w:t xml:space="preserve">Dominion Water Power </w:t>
      </w:r>
      <w:r>
        <w:rPr>
          <w:rStyle w:val="CharacterStyle4"/>
          <w:i/>
          <w:iCs/>
          <w:w w:val="105"/>
        </w:rPr>
        <w:t>Regulations</w:t>
      </w:r>
      <w:ins w:id="28" w:author="SGB-DAG@NRCan_RNCan.gc.ca" w:date="2016-04-26T16:32:00Z">
        <w:r w:rsidR="00675FC6">
          <w:rPr>
            <w:rStyle w:val="CharacterStyle4"/>
            <w:i/>
            <w:iCs/>
            <w:w w:val="105"/>
          </w:rPr>
          <w:t>.</w:t>
        </w:r>
      </w:ins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spacing w:val="-3"/>
          <w:w w:val="105"/>
        </w:rPr>
      </w:pPr>
      <w:r>
        <w:rPr>
          <w:rStyle w:val="CharacterStyle4"/>
          <w:spacing w:val="-3"/>
          <w:w w:val="105"/>
        </w:rPr>
        <w:t xml:space="preserve">Plans of surveys prepared under the authority of section 21 of the </w:t>
      </w:r>
      <w:r>
        <w:rPr>
          <w:rStyle w:val="CharacterStyle4"/>
          <w:i/>
          <w:iCs/>
          <w:spacing w:val="-3"/>
          <w:w w:val="105"/>
        </w:rPr>
        <w:t>Indian Mining Regulations.</w:t>
      </w:r>
    </w:p>
    <w:p w:rsidR="00713AD2" w:rsidRPr="00DE69DB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72"/>
        <w:rPr>
          <w:rStyle w:val="CharacterStyle2"/>
          <w:i/>
          <w:spacing w:val="-6"/>
          <w:w w:val="105"/>
          <w:sz w:val="22"/>
          <w:szCs w:val="22"/>
        </w:rPr>
      </w:pPr>
      <w:r>
        <w:rPr>
          <w:rStyle w:val="CharacterStyle2"/>
          <w:spacing w:val="-4"/>
          <w:w w:val="105"/>
          <w:sz w:val="22"/>
          <w:szCs w:val="22"/>
        </w:rPr>
        <w:t xml:space="preserve">Plans of surveys (including compiled plans that subdivide or consolidate lots) prepared under </w:t>
      </w:r>
      <w:r>
        <w:rPr>
          <w:rStyle w:val="CharacterStyle2"/>
          <w:spacing w:val="-8"/>
          <w:w w:val="105"/>
          <w:sz w:val="22"/>
          <w:szCs w:val="22"/>
        </w:rPr>
        <w:t xml:space="preserve">the authority of the </w:t>
      </w:r>
      <w:r>
        <w:rPr>
          <w:rStyle w:val="CharacterStyle2"/>
          <w:i/>
          <w:iCs/>
          <w:spacing w:val="-8"/>
          <w:w w:val="105"/>
          <w:sz w:val="22"/>
          <w:szCs w:val="22"/>
        </w:rPr>
        <w:t>Land Titles Act</w:t>
      </w:r>
      <w:r>
        <w:rPr>
          <w:rStyle w:val="CharacterStyle2"/>
          <w:spacing w:val="-8"/>
          <w:w w:val="105"/>
          <w:sz w:val="22"/>
          <w:szCs w:val="22"/>
        </w:rPr>
        <w:t xml:space="preserve"> (NWT or NU or YT) and the 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>L</w:t>
      </w:r>
      <w:r w:rsidRPr="00DE69DB">
        <w:rPr>
          <w:rStyle w:val="CharacterStyle2"/>
          <w:i/>
          <w:iCs/>
          <w:spacing w:val="-8"/>
          <w:w w:val="105"/>
          <w:sz w:val="22"/>
          <w:szCs w:val="22"/>
        </w:rPr>
        <w:t>and Titles Plans Regulations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 xml:space="preserve"> </w:t>
      </w:r>
      <w:r w:rsidRPr="00675FC6">
        <w:rPr>
          <w:rStyle w:val="CharacterStyle2"/>
          <w:spacing w:val="-6"/>
          <w:w w:val="105"/>
          <w:sz w:val="22"/>
          <w:szCs w:val="22"/>
          <w:rPrChange w:id="29" w:author="SGB-DAG@NRCan_RNCan.gc.ca" w:date="2016-04-26T16:30:00Z">
            <w:rPr>
              <w:rStyle w:val="CharacterStyle2"/>
              <w:i/>
              <w:spacing w:val="-6"/>
              <w:w w:val="105"/>
              <w:sz w:val="22"/>
              <w:szCs w:val="22"/>
            </w:rPr>
          </w:rPrChange>
        </w:rPr>
        <w:t>(NWT or NU or YT).</w:t>
      </w:r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4"/>
          <w:w w:val="105"/>
        </w:rPr>
      </w:pPr>
      <w:r>
        <w:rPr>
          <w:rStyle w:val="CharacterStyle4"/>
          <w:spacing w:val="-6"/>
          <w:w w:val="105"/>
        </w:rPr>
        <w:t xml:space="preserve">Plans of surveys of condominium prepared under the authority of section 6 of the </w:t>
      </w:r>
      <w:r>
        <w:rPr>
          <w:rStyle w:val="CharacterStyle4"/>
          <w:i/>
          <w:iCs/>
          <w:spacing w:val="-6"/>
          <w:w w:val="105"/>
        </w:rPr>
        <w:t xml:space="preserve">Condominium </w:t>
      </w:r>
      <w:r>
        <w:rPr>
          <w:rStyle w:val="CharacterStyle4"/>
          <w:i/>
          <w:iCs/>
          <w:spacing w:val="-4"/>
          <w:w w:val="105"/>
        </w:rPr>
        <w:t>Act</w:t>
      </w:r>
      <w:r>
        <w:rPr>
          <w:rStyle w:val="CharacterStyle4"/>
          <w:spacing w:val="-4"/>
          <w:w w:val="105"/>
        </w:rPr>
        <w:t xml:space="preserve"> (NWT or NU or YT).</w:t>
      </w:r>
    </w:p>
    <w:p w:rsidR="00DE69DB" w:rsidRPr="00DE69DB" w:rsidRDefault="00713AD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6"/>
          <w:w w:val="105"/>
        </w:rPr>
      </w:pPr>
      <w:del w:id="30" w:author="SGB-DAG@NRCan_RNCan.gc.ca" w:date="2016-04-28T10:10:00Z">
        <w:r w:rsidRPr="00EF12C8" w:rsidDel="009E62B2">
          <w:rPr>
            <w:rStyle w:val="CharacterStyle4"/>
            <w:spacing w:val="-6"/>
            <w:w w:val="105"/>
          </w:rPr>
          <w:delText xml:space="preserve">Registration </w:delText>
        </w:r>
      </w:del>
      <w:ins w:id="31" w:author="SGB-DAG@NRCan_RNCan.gc.ca" w:date="2016-04-28T10:10:00Z">
        <w:r w:rsidR="009E62B2" w:rsidRPr="00EF12C8">
          <w:rPr>
            <w:rStyle w:val="CharacterStyle4"/>
            <w:spacing w:val="-6"/>
            <w:w w:val="105"/>
          </w:rPr>
          <w:t>Survey</w:t>
        </w:r>
        <w:r w:rsidR="009E62B2" w:rsidRPr="00FF3FF3">
          <w:rPr>
            <w:rStyle w:val="CharacterStyle4"/>
            <w:spacing w:val="-6"/>
            <w:w w:val="105"/>
          </w:rPr>
          <w:t xml:space="preserve"> </w:t>
        </w:r>
      </w:ins>
      <w:r w:rsidRPr="00FF3FF3">
        <w:rPr>
          <w:rStyle w:val="CharacterStyle4"/>
          <w:spacing w:val="-6"/>
          <w:w w:val="105"/>
        </w:rPr>
        <w:t xml:space="preserve">Plans prepared under the authority of section 31 of the </w:t>
      </w:r>
      <w:r w:rsidRPr="00FF3FF3">
        <w:rPr>
          <w:rStyle w:val="CharacterStyle4"/>
          <w:i/>
          <w:spacing w:val="-6"/>
          <w:w w:val="105"/>
        </w:rPr>
        <w:t>Canada Lands Surveys Act</w:t>
      </w:r>
      <w:r w:rsidRPr="00FF3FF3">
        <w:rPr>
          <w:rStyle w:val="CharacterStyle4"/>
          <w:spacing w:val="-6"/>
          <w:w w:val="105"/>
        </w:rPr>
        <w:t xml:space="preserve">. Explanatory Plans prepared under the authority of section 31 of the </w:t>
      </w:r>
      <w:r w:rsidRPr="00FF3FF3">
        <w:rPr>
          <w:rStyle w:val="CharacterStyle4"/>
          <w:i/>
          <w:spacing w:val="-6"/>
          <w:w w:val="105"/>
        </w:rPr>
        <w:t>Canada Lands Surveys Act</w:t>
      </w:r>
      <w:r w:rsidRPr="00FF3FF3">
        <w:rPr>
          <w:rStyle w:val="CharacterStyle4"/>
          <w:spacing w:val="-6"/>
          <w:w w:val="105"/>
        </w:rPr>
        <w:t xml:space="preserve">. Administrative Plans prepared under the authority of section 31 of the </w:t>
      </w:r>
      <w:r w:rsidRPr="00FF3FF3">
        <w:rPr>
          <w:rStyle w:val="CharacterStyle4"/>
          <w:i/>
          <w:spacing w:val="-6"/>
          <w:w w:val="105"/>
        </w:rPr>
        <w:t>Canada Lands Surveys Act.</w:t>
      </w:r>
    </w:p>
    <w:p w:rsidR="00713AD2" w:rsidRPr="00DE69DB" w:rsidRDefault="00713AD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2"/>
          <w:iCs w:val="0"/>
          <w:spacing w:val="-6"/>
          <w:w w:val="105"/>
          <w:sz w:val="22"/>
          <w:szCs w:val="22"/>
        </w:rPr>
      </w:pPr>
      <w:r w:rsidRPr="00DE69DB">
        <w:rPr>
          <w:rStyle w:val="CharacterStyle2"/>
          <w:i w:val="0"/>
          <w:spacing w:val="-7"/>
          <w:w w:val="105"/>
          <w:sz w:val="22"/>
          <w:szCs w:val="22"/>
        </w:rPr>
        <w:t xml:space="preserve">Land Management Transfer plan prepared under the authority of section 31 of the </w:t>
      </w:r>
      <w:r w:rsidRPr="00DE69DB">
        <w:rPr>
          <w:rStyle w:val="CharacterStyle2"/>
          <w:iCs w:val="0"/>
          <w:spacing w:val="-7"/>
          <w:w w:val="105"/>
          <w:sz w:val="22"/>
          <w:szCs w:val="22"/>
        </w:rPr>
        <w:t xml:space="preserve">Canada </w:t>
      </w:r>
      <w:r w:rsidRPr="00DE69DB">
        <w:rPr>
          <w:rStyle w:val="CharacterStyle2"/>
          <w:iCs w:val="0"/>
          <w:spacing w:val="-4"/>
          <w:w w:val="105"/>
          <w:sz w:val="22"/>
          <w:szCs w:val="22"/>
        </w:rPr>
        <w:t>Lands Surveys Act</w:t>
      </w:r>
      <w:ins w:id="32" w:author="SGB-DAG@NRCan_RNCan.gc.ca" w:date="2016-04-26T16:33:00Z">
        <w:r w:rsidR="00675FC6">
          <w:rPr>
            <w:rStyle w:val="CharacterStyle2"/>
            <w:iCs w:val="0"/>
            <w:spacing w:val="-4"/>
            <w:w w:val="105"/>
            <w:sz w:val="22"/>
            <w:szCs w:val="22"/>
          </w:rPr>
          <w:t>.</w:t>
        </w:r>
      </w:ins>
    </w:p>
    <w:p w:rsidR="00713AD2" w:rsidRDefault="00B31F64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i/>
          <w:iCs/>
          <w:w w:val="105"/>
        </w:rPr>
      </w:pPr>
      <w:ins w:id="33" w:author="SGB-DAG@NRCan_RNCan.gc.ca" w:date="2016-04-26T16:21:00Z">
        <w:r w:rsidRPr="00EF12C8">
          <w:rPr>
            <w:rStyle w:val="CharacterStyle4"/>
            <w:spacing w:val="-8"/>
            <w:w w:val="105"/>
          </w:rPr>
          <w:t xml:space="preserve">Air Space </w:t>
        </w:r>
      </w:ins>
      <w:del w:id="34" w:author="SGB-DAG@NRCan_RNCan.gc.ca" w:date="2016-04-26T16:32:00Z">
        <w:r w:rsidR="00713AD2" w:rsidRPr="00EF12C8" w:rsidDel="00675FC6">
          <w:rPr>
            <w:rStyle w:val="CharacterStyle4"/>
            <w:spacing w:val="-8"/>
            <w:w w:val="105"/>
          </w:rPr>
          <w:delText xml:space="preserve">Plans </w:delText>
        </w:r>
      </w:del>
      <w:ins w:id="35" w:author="SGB-DAG@NRCan_RNCan.gc.ca" w:date="2016-04-28T10:13:00Z">
        <w:r w:rsidR="009E62B2" w:rsidRPr="00EF12C8">
          <w:rPr>
            <w:rStyle w:val="CharacterStyle4"/>
            <w:spacing w:val="-8"/>
            <w:w w:val="105"/>
          </w:rPr>
          <w:t>P</w:t>
        </w:r>
      </w:ins>
      <w:ins w:id="36" w:author="SGB-DAG@NRCan_RNCan.gc.ca" w:date="2016-04-26T16:32:00Z">
        <w:r w:rsidR="00675FC6" w:rsidRPr="00EF12C8">
          <w:rPr>
            <w:rStyle w:val="CharacterStyle4"/>
            <w:spacing w:val="-8"/>
            <w:w w:val="105"/>
          </w:rPr>
          <w:t xml:space="preserve">arcel </w:t>
        </w:r>
      </w:ins>
      <w:ins w:id="37" w:author="SGB-DAG@NRCan_RNCan.gc.ca" w:date="2016-04-28T10:14:00Z">
        <w:r w:rsidR="009E62B2" w:rsidRPr="00EF12C8">
          <w:rPr>
            <w:rStyle w:val="CharacterStyle4"/>
            <w:spacing w:val="-8"/>
            <w:w w:val="105"/>
          </w:rPr>
          <w:t>Plans</w:t>
        </w:r>
        <w:r w:rsidR="009E62B2">
          <w:rPr>
            <w:rStyle w:val="CharacterStyle4"/>
            <w:spacing w:val="-8"/>
            <w:w w:val="105"/>
          </w:rPr>
          <w:t xml:space="preserve"> </w:t>
        </w:r>
      </w:ins>
      <w:del w:id="38" w:author="SGB-DAG@NRCan_RNCan.gc.ca" w:date="2016-04-26T16:21:00Z">
        <w:r w:rsidR="00713AD2" w:rsidDel="00B31F64">
          <w:rPr>
            <w:rStyle w:val="CharacterStyle4"/>
            <w:spacing w:val="-8"/>
            <w:w w:val="105"/>
          </w:rPr>
          <w:delText xml:space="preserve">showing strata parcels </w:delText>
        </w:r>
      </w:del>
      <w:r w:rsidR="00713AD2">
        <w:rPr>
          <w:rStyle w:val="CharacterStyle4"/>
          <w:spacing w:val="-8"/>
          <w:w w:val="105"/>
        </w:rPr>
        <w:t xml:space="preserve">prepared under the authority of section 31 of the </w:t>
      </w:r>
      <w:r w:rsidR="00713AD2">
        <w:rPr>
          <w:rStyle w:val="CharacterStyle4"/>
          <w:i/>
          <w:iCs/>
          <w:spacing w:val="-8"/>
          <w:w w:val="105"/>
        </w:rPr>
        <w:t xml:space="preserve">Canada Lands </w:t>
      </w:r>
      <w:r w:rsidR="00713AD2">
        <w:rPr>
          <w:rStyle w:val="CharacterStyle4"/>
          <w:i/>
          <w:iCs/>
          <w:w w:val="105"/>
        </w:rPr>
        <w:t>Surveys Act</w:t>
      </w:r>
      <w:ins w:id="39" w:author="SGB-DAG@NRCan_RNCan.gc.ca" w:date="2016-04-26T16:33:00Z">
        <w:r w:rsidR="00675FC6">
          <w:rPr>
            <w:rStyle w:val="CharacterStyle4"/>
            <w:i/>
            <w:iCs/>
            <w:w w:val="105"/>
          </w:rPr>
          <w:t>.</w:t>
        </w:r>
      </w:ins>
    </w:p>
    <w:p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w w:val="105"/>
        </w:rPr>
      </w:pPr>
      <w:r>
        <w:rPr>
          <w:rStyle w:val="CharacterStyle4"/>
          <w:w w:val="105"/>
        </w:rPr>
        <w:t xml:space="preserve">Descriptive Plans prepared under the authority of the </w:t>
      </w:r>
      <w:r>
        <w:rPr>
          <w:rStyle w:val="CharacterStyle4"/>
          <w:i/>
          <w:iCs/>
          <w:w w:val="105"/>
        </w:rPr>
        <w:t>Land Titles Act</w:t>
      </w:r>
      <w:ins w:id="40" w:author="SGB-DAG@NRCan_RNCan.gc.ca" w:date="2016-04-26T16:33:00Z">
        <w:r w:rsidR="00675FC6">
          <w:rPr>
            <w:rStyle w:val="CharacterStyle4"/>
            <w:i/>
            <w:iCs/>
            <w:w w:val="105"/>
          </w:rPr>
          <w:t>.</w:t>
        </w:r>
      </w:ins>
    </w:p>
    <w:p w:rsidR="00713AD2" w:rsidRPr="00A73B01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rPr>
          <w:rStyle w:val="CharacterStyle2"/>
          <w:w w:val="105"/>
          <w:sz w:val="22"/>
          <w:szCs w:val="22"/>
        </w:rPr>
      </w:pPr>
      <w:r>
        <w:rPr>
          <w:rStyle w:val="CharacterStyle2"/>
          <w:w w:val="105"/>
          <w:sz w:val="22"/>
          <w:szCs w:val="22"/>
        </w:rPr>
        <w:t xml:space="preserve">Explanatory Plans prepared under the authority of the </w:t>
      </w:r>
      <w:r>
        <w:rPr>
          <w:rStyle w:val="CharacterStyle2"/>
          <w:i/>
          <w:iCs/>
          <w:w w:val="105"/>
          <w:sz w:val="22"/>
          <w:szCs w:val="22"/>
        </w:rPr>
        <w:t>Land Titles Act</w:t>
      </w:r>
      <w:ins w:id="41" w:author="SGB-DAG@NRCan_RNCan.gc.ca" w:date="2016-04-26T16:33:00Z">
        <w:r w:rsidR="00675FC6">
          <w:rPr>
            <w:rStyle w:val="CharacterStyle2"/>
            <w:i/>
            <w:iCs/>
            <w:w w:val="105"/>
            <w:sz w:val="22"/>
            <w:szCs w:val="22"/>
          </w:rPr>
          <w:t>.</w:t>
        </w:r>
      </w:ins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>
        <w:rPr>
          <w:rStyle w:val="CharacterStyle2"/>
          <w:i/>
          <w:iCs/>
          <w:w w:val="105"/>
          <w:sz w:val="22"/>
          <w:szCs w:val="22"/>
        </w:rPr>
        <w:br w:type="page"/>
      </w:r>
      <w:r w:rsidRPr="00A73B01">
        <w:rPr>
          <w:sz w:val="24"/>
          <w:szCs w:val="24"/>
          <w:lang w:val="en-CA"/>
        </w:rPr>
        <w:t xml:space="preserve">List of survey documents that are not subject to a checklist on </w:t>
      </w:r>
      <w:del w:id="42" w:author="SGB-DAG@NRCan_RNCan.gc.ca" w:date="2016-04-26T16:28:00Z">
        <w:r w:rsidRPr="00EF12C8" w:rsidDel="00675FC6">
          <w:rPr>
            <w:sz w:val="24"/>
            <w:szCs w:val="24"/>
            <w:lang w:val="en-CA"/>
          </w:rPr>
          <w:delText xml:space="preserve">June </w:delText>
        </w:r>
      </w:del>
      <w:ins w:id="43" w:author="SGB-DAG@NRCan_RNCan.gc.ca" w:date="2016-04-26T16:29:00Z">
        <w:r w:rsidR="00675FC6" w:rsidRPr="00EF12C8">
          <w:rPr>
            <w:sz w:val="24"/>
            <w:szCs w:val="24"/>
            <w:lang w:val="en-CA"/>
          </w:rPr>
          <w:t>May</w:t>
        </w:r>
      </w:ins>
      <w:ins w:id="44" w:author="SGB-DAG@NRCan_RNCan.gc.ca" w:date="2016-04-26T16:28:00Z">
        <w:r w:rsidR="00675FC6" w:rsidRPr="00EF12C8">
          <w:rPr>
            <w:sz w:val="24"/>
            <w:szCs w:val="24"/>
            <w:lang w:val="en-CA"/>
          </w:rPr>
          <w:t xml:space="preserve"> </w:t>
        </w:r>
      </w:ins>
      <w:ins w:id="45" w:author="SGB-DAG@NRCan_RNCan.gc.ca" w:date="2016-04-26T16:29:00Z">
        <w:r w:rsidR="00675FC6" w:rsidRPr="00EF12C8">
          <w:rPr>
            <w:sz w:val="24"/>
            <w:szCs w:val="24"/>
            <w:lang w:val="en-CA"/>
          </w:rPr>
          <w:t>2</w:t>
        </w:r>
      </w:ins>
      <w:del w:id="46" w:author="SGB-DAG@NRCan_RNCan.gc.ca" w:date="2016-04-26T16:29:00Z">
        <w:r w:rsidRPr="00EF12C8" w:rsidDel="00675FC6">
          <w:rPr>
            <w:sz w:val="24"/>
            <w:szCs w:val="24"/>
            <w:lang w:val="en-CA"/>
          </w:rPr>
          <w:delText>7</w:delText>
        </w:r>
      </w:del>
      <w:ins w:id="47" w:author="SGB-DAG@NRCan_RNCan.gc.ca" w:date="2016-04-26T16:29:00Z">
        <w:r w:rsidR="00675FC6" w:rsidRPr="00EF12C8">
          <w:rPr>
            <w:sz w:val="24"/>
            <w:szCs w:val="24"/>
            <w:vertAlign w:val="superscript"/>
            <w:lang w:val="en-CA"/>
          </w:rPr>
          <w:t>nd</w:t>
        </w:r>
      </w:ins>
      <w:del w:id="48" w:author="SGB-DAG@NRCan_RNCan.gc.ca" w:date="2016-04-26T16:29:00Z">
        <w:r w:rsidRPr="00EF12C8" w:rsidDel="00675FC6">
          <w:rPr>
            <w:sz w:val="24"/>
            <w:szCs w:val="24"/>
            <w:vertAlign w:val="superscript"/>
            <w:lang w:val="en-CA"/>
          </w:rPr>
          <w:delText>th</w:delText>
        </w:r>
      </w:del>
      <w:r w:rsidRPr="00EF12C8">
        <w:rPr>
          <w:sz w:val="24"/>
          <w:szCs w:val="24"/>
          <w:lang w:val="en-CA"/>
        </w:rPr>
        <w:t>, 201</w:t>
      </w:r>
      <w:ins w:id="49" w:author="SGB-DAG@NRCan_RNCan.gc.ca" w:date="2016-04-26T16:28:00Z">
        <w:r w:rsidR="00675FC6" w:rsidRPr="00EF12C8">
          <w:rPr>
            <w:sz w:val="24"/>
            <w:szCs w:val="24"/>
            <w:lang w:val="en-CA"/>
          </w:rPr>
          <w:t>6</w:t>
        </w:r>
      </w:ins>
      <w:del w:id="50" w:author="SGB-DAG@NRCan_RNCan.gc.ca" w:date="2016-04-26T16:28:00Z">
        <w:r w:rsidRPr="00675FC6" w:rsidDel="00675FC6">
          <w:rPr>
            <w:sz w:val="24"/>
            <w:szCs w:val="24"/>
            <w:highlight w:val="yellow"/>
            <w:lang w:val="en-CA"/>
            <w:rPrChange w:id="51" w:author="SGB-DAG@NRCan_RNCan.gc.ca" w:date="2016-04-26T16:28:00Z">
              <w:rPr>
                <w:sz w:val="24"/>
                <w:szCs w:val="24"/>
                <w:lang w:val="en-CA"/>
              </w:rPr>
            </w:rPrChange>
          </w:rPr>
          <w:delText>1</w:delText>
        </w:r>
      </w:del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 w:rsidRPr="00A73B01">
        <w:rPr>
          <w:sz w:val="24"/>
          <w:szCs w:val="24"/>
          <w:lang w:val="en-CA"/>
        </w:rPr>
        <w:t>This list will be updated on an ongoing basis.</w:t>
      </w:r>
    </w:p>
    <w:p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i/>
          <w:sz w:val="22"/>
          <w:szCs w:val="22"/>
        </w:rPr>
      </w:pPr>
    </w:p>
    <w:tbl>
      <w:tblPr>
        <w:tblW w:w="10431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52" w:author="SGB-DAG@NRCan_RNCan.gc.ca" w:date="2016-04-26T16:29:00Z">
          <w:tblPr>
            <w:tblW w:w="10431" w:type="dxa"/>
            <w:jc w:val="center"/>
            <w:tblInd w:w="-11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731"/>
        <w:gridCol w:w="3119"/>
        <w:gridCol w:w="1134"/>
        <w:gridCol w:w="1387"/>
        <w:gridCol w:w="1060"/>
        <w:tblGridChange w:id="53">
          <w:tblGrid>
            <w:gridCol w:w="3933"/>
            <w:gridCol w:w="3040"/>
            <w:gridCol w:w="1253"/>
            <w:gridCol w:w="1145"/>
            <w:gridCol w:w="1060"/>
          </w:tblGrid>
        </w:tblGridChange>
      </w:tblGrid>
      <w:tr w:rsidR="00A73B01" w:rsidRPr="00A73B01" w:rsidTr="00675FC6">
        <w:trPr>
          <w:trHeight w:hRule="exact" w:val="626"/>
          <w:jc w:val="center"/>
          <w:trPrChange w:id="54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C0C0C0"/>
            <w:vAlign w:val="center"/>
            <w:tcPrChange w:id="55" w:author="SGB-DAG@NRCan_RNCan.gc.ca" w:date="2016-04-26T16:29:00Z">
              <w:tcPr>
                <w:tcW w:w="3933" w:type="dxa"/>
                <w:shd w:val="clear" w:color="auto" w:fill="C0C0C0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szCs w:val="24"/>
                <w:lang w:val="en-CA"/>
              </w:rPr>
              <w:t>SURVEY PLAN TYPE</w:t>
            </w:r>
          </w:p>
        </w:tc>
        <w:tc>
          <w:tcPr>
            <w:tcW w:w="3119" w:type="dxa"/>
            <w:shd w:val="clear" w:color="auto" w:fill="C0C0C0"/>
            <w:vAlign w:val="center"/>
            <w:tcPrChange w:id="56" w:author="SGB-DAG@NRCan_RNCan.gc.ca" w:date="2016-04-26T16:29:00Z">
              <w:tcPr>
                <w:tcW w:w="3040" w:type="dxa"/>
                <w:shd w:val="clear" w:color="auto" w:fill="C0C0C0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bCs/>
                <w:szCs w:val="24"/>
                <w:lang w:val="en-CA"/>
              </w:rPr>
              <w:t>SURVEY DOCUMENT TYPE</w:t>
            </w:r>
          </w:p>
        </w:tc>
        <w:tc>
          <w:tcPr>
            <w:tcW w:w="1134" w:type="dxa"/>
            <w:shd w:val="clear" w:color="auto" w:fill="C0C0C0"/>
            <w:vAlign w:val="center"/>
            <w:tcPrChange w:id="57" w:author="SGB-DAG@NRCan_RNCan.gc.ca" w:date="2016-04-26T16:29:00Z">
              <w:tcPr>
                <w:tcW w:w="1253" w:type="dxa"/>
                <w:shd w:val="clear" w:color="auto" w:fill="C0C0C0"/>
                <w:vAlign w:val="center"/>
              </w:tcPr>
            </w:tcPrChange>
          </w:tcPr>
          <w:p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PROVINCE</w:t>
            </w:r>
          </w:p>
        </w:tc>
        <w:tc>
          <w:tcPr>
            <w:tcW w:w="1387" w:type="dxa"/>
            <w:shd w:val="clear" w:color="auto" w:fill="C0C0C0"/>
            <w:vAlign w:val="center"/>
            <w:tcPrChange w:id="58" w:author="SGB-DAG@NRCan_RNCan.gc.ca" w:date="2016-04-26T16:29:00Z">
              <w:tcPr>
                <w:tcW w:w="1145" w:type="dxa"/>
                <w:shd w:val="clear" w:color="auto" w:fill="C0C0C0"/>
                <w:vAlign w:val="center"/>
              </w:tcPr>
            </w:tcPrChange>
          </w:tcPr>
          <w:p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CHECKLIST</w:t>
            </w:r>
          </w:p>
        </w:tc>
        <w:tc>
          <w:tcPr>
            <w:tcW w:w="1060" w:type="dxa"/>
            <w:shd w:val="clear" w:color="auto" w:fill="C0C0C0"/>
            <w:tcPrChange w:id="59" w:author="SGB-DAG@NRCan_RNCan.gc.ca" w:date="2016-04-26T16:29:00Z">
              <w:tcPr>
                <w:tcW w:w="1060" w:type="dxa"/>
                <w:shd w:val="clear" w:color="auto" w:fill="C0C0C0"/>
              </w:tcPr>
            </w:tcPrChange>
          </w:tcPr>
          <w:p w:rsidR="00A73B01" w:rsidRPr="00B31F64" w:rsidRDefault="00A73B01" w:rsidP="00A73B0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  <w:rPrChange w:id="60" w:author="SGB-DAG@NRCan_RNCan.gc.ca" w:date="2016-04-26T16:26:00Z">
                  <w:rPr>
                    <w:rFonts w:ascii="Arial" w:hAnsi="Arial" w:cs="Arial"/>
                    <w:b/>
                    <w:sz w:val="12"/>
                    <w:szCs w:val="12"/>
                    <w:lang w:val="en-CA"/>
                  </w:rPr>
                </w:rPrChange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  <w:rPrChange w:id="61" w:author="SGB-DAG@NRCan_RNCan.gc.ca" w:date="2016-04-26T16:26:00Z">
                  <w:rPr>
                    <w:rFonts w:ascii="Arial" w:hAnsi="Arial" w:cs="Arial"/>
                    <w:b/>
                    <w:sz w:val="12"/>
                    <w:szCs w:val="12"/>
                    <w:lang w:val="en-CA"/>
                  </w:rPr>
                </w:rPrChange>
              </w:rPr>
              <w:t>Survey Document fee</w:t>
            </w:r>
          </w:p>
        </w:tc>
      </w:tr>
      <w:tr w:rsidR="00A73B01" w:rsidRPr="00A73B01" w:rsidDel="00B31F64" w:rsidTr="00675FC6">
        <w:trPr>
          <w:trHeight w:hRule="exact" w:val="432"/>
          <w:jc w:val="center"/>
          <w:del w:id="62" w:author="SGB-DAG@NRCan_RNCan.gc.ca" w:date="2016-04-26T16:23:00Z"/>
          <w:trPrChange w:id="63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64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65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66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>Condominium Act Survey</w:delText>
              </w:r>
            </w:del>
          </w:p>
        </w:tc>
        <w:tc>
          <w:tcPr>
            <w:tcW w:w="3119" w:type="dxa"/>
            <w:vAlign w:val="center"/>
            <w:tcPrChange w:id="67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68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69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Condominium Plan </w:delText>
              </w:r>
            </w:del>
          </w:p>
        </w:tc>
        <w:tc>
          <w:tcPr>
            <w:tcW w:w="1134" w:type="dxa"/>
            <w:vAlign w:val="center"/>
            <w:tcPrChange w:id="70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71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72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NWT, NU</w:delText>
              </w:r>
            </w:del>
          </w:p>
        </w:tc>
        <w:tc>
          <w:tcPr>
            <w:tcW w:w="1387" w:type="dxa"/>
            <w:vAlign w:val="center"/>
            <w:tcPrChange w:id="73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74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75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76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77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78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79" w:author="SGB-DAG@NRCan_RNCan.gc.ca" w:date="2016-04-26T16:23:00Z"/>
          <w:trPrChange w:id="80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81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82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83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As-built Surveys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84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85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86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87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As built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88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89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90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91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AT</w:delText>
              </w:r>
            </w:del>
          </w:p>
        </w:tc>
        <w:tc>
          <w:tcPr>
            <w:tcW w:w="1387" w:type="dxa"/>
            <w:vAlign w:val="center"/>
            <w:tcPrChange w:id="92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93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94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95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96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97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98" w:author="SGB-DAG@NRCan_RNCan.gc.ca" w:date="2016-04-26T16:23:00Z"/>
          <w:trPrChange w:id="99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100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01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02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Improvement Plans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03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104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05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06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As built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07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108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09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10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ON</w:delText>
              </w:r>
            </w:del>
          </w:p>
        </w:tc>
        <w:tc>
          <w:tcPr>
            <w:tcW w:w="1387" w:type="dxa"/>
            <w:vAlign w:val="center"/>
            <w:tcPrChange w:id="111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12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13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114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15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16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</w:delText>
              </w:r>
            </w:del>
          </w:p>
        </w:tc>
      </w:tr>
      <w:tr w:rsidR="00A73B01" w:rsidRPr="00A73B01" w:rsidDel="00B31F64" w:rsidTr="00675FC6">
        <w:trPr>
          <w:trHeight w:hRule="exact" w:val="617"/>
          <w:jc w:val="center"/>
          <w:del w:id="117" w:author="SGB-DAG@NRCan_RNCan.gc.ca" w:date="2016-04-26T16:23:00Z"/>
          <w:trPrChange w:id="118" w:author="SGB-DAG@NRCan_RNCan.gc.ca" w:date="2016-04-26T16:29:00Z">
            <w:trPr>
              <w:trHeight w:hRule="exact" w:val="617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vAlign w:val="center"/>
            <w:tcPrChange w:id="119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20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21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Northwest Territories and Nunavut mining regulations </w:delText>
              </w:r>
            </w:del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  <w:tcPrChange w:id="122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23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24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>Plans and field notes of survey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25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tcPrChange w:id="126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27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28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NWT, NU</w:delText>
              </w:r>
            </w:del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129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30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31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132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33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34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135" w:author="SGB-DAG@NRCan_RNCan.gc.ca" w:date="2016-04-26T16:23:00Z"/>
          <w:trPrChange w:id="136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137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38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39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CLS Act (Sec 31) - Explanatory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40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shd w:val="clear" w:color="auto" w:fill="auto"/>
            <w:vAlign w:val="center"/>
            <w:tcPrChange w:id="141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42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43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>Explanatory plan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44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145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46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47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BC, AB, SK, MA, ON, AT</w:delText>
              </w:r>
            </w:del>
          </w:p>
        </w:tc>
        <w:tc>
          <w:tcPr>
            <w:tcW w:w="1387" w:type="dxa"/>
            <w:vAlign w:val="center"/>
            <w:tcPrChange w:id="148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49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50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151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52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53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154" w:author="SGB-DAG@NRCan_RNCan.gc.ca" w:date="2016-04-26T16:23:00Z"/>
          <w:trPrChange w:id="155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156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57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58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Yukon Placer Base Line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59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160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61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62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Plan of field notes of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63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164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65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66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Yukon</w:delText>
              </w:r>
            </w:del>
          </w:p>
        </w:tc>
        <w:tc>
          <w:tcPr>
            <w:tcW w:w="1387" w:type="dxa"/>
            <w:vAlign w:val="center"/>
            <w:tcPrChange w:id="167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68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69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170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71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72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173" w:author="SGB-DAG@NRCan_RNCan.gc.ca" w:date="2016-04-26T16:23:00Z"/>
          <w:trPrChange w:id="174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175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76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77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Yukon Placer Mineral Claim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78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179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80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181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Plan of field notes of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82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183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84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85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Yukon</w:delText>
              </w:r>
            </w:del>
          </w:p>
        </w:tc>
        <w:tc>
          <w:tcPr>
            <w:tcW w:w="1387" w:type="dxa"/>
            <w:vAlign w:val="center"/>
            <w:tcPrChange w:id="186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87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88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189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190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191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192" w:author="SGB-DAG@NRCan_RNCan.gc.ca" w:date="2016-04-26T16:23:00Z"/>
          <w:trPrChange w:id="193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vAlign w:val="center"/>
            <w:tcPrChange w:id="194" w:author="SGB-DAG@NRCan_RNCan.gc.ca" w:date="2016-04-26T16:29:00Z">
              <w:tcPr>
                <w:tcW w:w="393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95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196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Yukon Quartz Mineral Claim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197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vAlign w:val="center"/>
            <w:tcPrChange w:id="198" w:author="SGB-DAG@NRCan_RNCan.gc.ca" w:date="2016-04-26T16:29:00Z">
              <w:tcPr>
                <w:tcW w:w="304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199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200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Plan of field notes of survey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01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vAlign w:val="center"/>
            <w:tcPrChange w:id="202" w:author="SGB-DAG@NRCan_RNCan.gc.ca" w:date="2016-04-26T16:29:00Z">
              <w:tcPr>
                <w:tcW w:w="1253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03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04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Yukon</w:delText>
              </w:r>
            </w:del>
          </w:p>
        </w:tc>
        <w:tc>
          <w:tcPr>
            <w:tcW w:w="1387" w:type="dxa"/>
            <w:vAlign w:val="center"/>
            <w:tcPrChange w:id="205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06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07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vAlign w:val="center"/>
            <w:tcPrChange w:id="208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09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10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211" w:author="SGB-DAG@NRCan_RNCan.gc.ca" w:date="2016-04-26T16:23:00Z"/>
          <w:trPrChange w:id="212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vAlign w:val="center"/>
            <w:tcPrChange w:id="213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14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215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Canada Oil &amp; Gas Lands Regulations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16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  <w:tcPrChange w:id="217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18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219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>Plans and field notes of survey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20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tcPrChange w:id="221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22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23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NWT, NU</w:delText>
              </w:r>
              <w:r w:rsidR="004D6478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, Offshore</w:delText>
              </w:r>
            </w:del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224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25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26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Not ready</w:delText>
              </w:r>
            </w:del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227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28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29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230" w:author="SGB-DAG@NRCan_RNCan.gc.ca" w:date="2016-04-26T16:23:00Z"/>
          <w:trPrChange w:id="231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232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33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234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CLS Act (Sec 31) - Administrative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35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shd w:val="clear" w:color="auto" w:fill="auto"/>
            <w:vAlign w:val="center"/>
            <w:tcPrChange w:id="236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37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238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Administrative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39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tcPrChange w:id="240" w:author="SGB-DAG@NRCan_RNCan.gc.ca" w:date="2016-04-26T16:29:00Z">
              <w:tcPr>
                <w:tcW w:w="1253" w:type="dxa"/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41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42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 xml:space="preserve">All </w:delText>
              </w:r>
            </w:del>
          </w:p>
        </w:tc>
        <w:tc>
          <w:tcPr>
            <w:tcW w:w="1387" w:type="dxa"/>
            <w:vAlign w:val="center"/>
            <w:tcPrChange w:id="243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44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45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exempt</w:delText>
              </w:r>
            </w:del>
          </w:p>
        </w:tc>
        <w:tc>
          <w:tcPr>
            <w:tcW w:w="1060" w:type="dxa"/>
            <w:vAlign w:val="center"/>
            <w:tcPrChange w:id="246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47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48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Del="00B31F64" w:rsidTr="00675FC6">
        <w:trPr>
          <w:trHeight w:hRule="exact" w:val="432"/>
          <w:jc w:val="center"/>
          <w:del w:id="249" w:author="SGB-DAG@NRCan_RNCan.gc.ca" w:date="2016-04-26T16:23:00Z"/>
          <w:trPrChange w:id="250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51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52" w:author="SGB-DAG@NRCan_RNCan.gc.ca" w:date="2016-04-26T16:23:00Z"/>
                <w:rFonts w:ascii="Arial" w:hAnsi="Arial" w:cs="Arial"/>
                <w:szCs w:val="24"/>
                <w:lang w:val="en-CA"/>
              </w:rPr>
            </w:pPr>
            <w:del w:id="253" w:author="SGB-DAG@NRCan_RNCan.gc.ca" w:date="2016-04-26T16:23:00Z">
              <w:r w:rsidRPr="00A73B01" w:rsidDel="00B31F64">
                <w:rPr>
                  <w:rFonts w:ascii="Arial" w:hAnsi="Arial" w:cs="Arial"/>
                  <w:szCs w:val="24"/>
                  <w:lang w:val="en-CA"/>
                </w:rPr>
                <w:delText xml:space="preserve">CLS Act (Sec 31) - Administrative Plan 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54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55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56" w:author="SGB-DAG@NRCan_RNCan.gc.ca" w:date="2016-04-26T16:23:00Z"/>
                <w:rFonts w:ascii="Arial" w:hAnsi="Arial" w:cs="Arial"/>
                <w:bCs/>
                <w:szCs w:val="24"/>
                <w:lang w:val="en-CA"/>
              </w:rPr>
            </w:pPr>
            <w:del w:id="257" w:author="SGB-DAG@NRCan_RNCan.gc.ca" w:date="2016-04-26T16:23:00Z">
              <w:r w:rsidRPr="00A73B01" w:rsidDel="00B31F64">
                <w:rPr>
                  <w:rFonts w:ascii="Arial" w:hAnsi="Arial" w:cs="Arial"/>
                  <w:bCs/>
                  <w:szCs w:val="24"/>
                  <w:lang w:val="en-CA"/>
                </w:rPr>
                <w:delText>Bilingual Administrative plan</w:delText>
              </w:r>
            </w:del>
          </w:p>
          <w:p w:rsidR="00A73B01" w:rsidRPr="00A73B01" w:rsidDel="00B31F64" w:rsidRDefault="00A73B01" w:rsidP="00A73B01">
            <w:pPr>
              <w:widowControl w:val="0"/>
              <w:rPr>
                <w:del w:id="258" w:author="SGB-DAG@NRCan_RNCan.gc.ca" w:date="2016-04-26T16:23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59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rPr>
                <w:del w:id="260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61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ON, QC</w:delText>
              </w:r>
            </w:del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262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63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64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exempt</w:delText>
              </w:r>
            </w:del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265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B31F64" w:rsidRDefault="00A73B01" w:rsidP="00A73B01">
            <w:pPr>
              <w:widowControl w:val="0"/>
              <w:jc w:val="center"/>
              <w:rPr>
                <w:del w:id="266" w:author="SGB-DAG@NRCan_RNCan.gc.ca" w:date="2016-04-26T16:23:00Z"/>
                <w:rFonts w:ascii="Arial" w:hAnsi="Arial" w:cs="Arial"/>
                <w:sz w:val="16"/>
                <w:szCs w:val="16"/>
                <w:lang w:val="en-CA"/>
              </w:rPr>
            </w:pPr>
            <w:del w:id="267" w:author="SGB-DAG@NRCan_RNCan.gc.ca" w:date="2016-04-26T16:23:00Z">
              <w:r w:rsidRPr="00A73B01" w:rsidDel="00B31F64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Tr="00675FC6">
        <w:trPr>
          <w:trHeight w:hRule="exact" w:val="644"/>
          <w:jc w:val="center"/>
          <w:trPrChange w:id="268" w:author="SGB-DAG@NRCan_RNCan.gc.ca" w:date="2016-04-26T16:29:00Z">
            <w:trPr>
              <w:trHeight w:hRule="exact" w:val="644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269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ED3F95" w:rsidRDefault="00A73B01" w:rsidP="00A73B01">
            <w:pPr>
              <w:widowControl w:val="0"/>
              <w:rPr>
                <w:rFonts w:ascii="Arial" w:hAnsi="Arial" w:cs="Arial"/>
                <w:lang w:val="en-CA"/>
              </w:rPr>
            </w:pPr>
            <w:r w:rsidRPr="001E631C">
              <w:rPr>
                <w:rFonts w:ascii="Arial" w:hAnsi="Arial" w:cs="Arial"/>
                <w:lang w:val="en-CA"/>
              </w:rPr>
              <w:t>CLS Act (Sec 31) - Land Management Transfer plan</w:t>
            </w:r>
          </w:p>
        </w:tc>
        <w:tc>
          <w:tcPr>
            <w:tcW w:w="3119" w:type="dxa"/>
            <w:shd w:val="clear" w:color="auto" w:fill="auto"/>
            <w:vAlign w:val="center"/>
            <w:tcPrChange w:id="270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1E631C" w:rsidRDefault="00A73B01" w:rsidP="00A73B01">
            <w:pPr>
              <w:widowControl w:val="0"/>
              <w:rPr>
                <w:rFonts w:ascii="Arial" w:hAnsi="Arial" w:cs="Arial"/>
                <w:bCs/>
                <w:lang w:val="en-CA"/>
              </w:rPr>
            </w:pPr>
            <w:r w:rsidRPr="00B31F64">
              <w:rPr>
                <w:rFonts w:ascii="Arial" w:hAnsi="Arial" w:cs="Arial"/>
                <w:lang w:val="en-CA"/>
                <w:rPrChange w:id="271" w:author="SGB-DAG@NRCan_RNCan.gc.ca" w:date="2016-04-26T16:24:00Z">
                  <w:rPr>
                    <w:sz w:val="22"/>
                    <w:szCs w:val="22"/>
                    <w:lang w:val="en-CA"/>
                  </w:rPr>
                </w:rPrChange>
              </w:rPr>
              <w:t>Land Management Transfer plan</w:t>
            </w:r>
          </w:p>
        </w:tc>
        <w:tc>
          <w:tcPr>
            <w:tcW w:w="1134" w:type="dxa"/>
            <w:shd w:val="clear" w:color="auto" w:fill="auto"/>
            <w:vAlign w:val="center"/>
            <w:tcPrChange w:id="272" w:author="SGB-DAG@NRCan_RNCan.gc.ca" w:date="2016-04-26T16:29:00Z">
              <w:tcPr>
                <w:tcW w:w="1253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  <w:tcPrChange w:id="273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Not ready</w:t>
            </w:r>
          </w:p>
        </w:tc>
        <w:tc>
          <w:tcPr>
            <w:tcW w:w="1060" w:type="dxa"/>
            <w:vAlign w:val="center"/>
            <w:tcPrChange w:id="274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</w:tr>
      <w:tr w:rsidR="00A73B01" w:rsidRPr="00A73B01" w:rsidTr="00675FC6">
        <w:trPr>
          <w:trHeight w:hRule="exact" w:val="432"/>
          <w:jc w:val="center"/>
          <w:trPrChange w:id="275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276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>
            <w:pPr>
              <w:widowControl w:val="0"/>
              <w:rPr>
                <w:del w:id="277" w:author="SGB-DAG@NRCan_RNCan.gc.ca" w:date="2016-04-26T16:27:00Z"/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 xml:space="preserve">Land Use Area </w:t>
            </w:r>
          </w:p>
          <w:p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shd w:val="clear" w:color="auto" w:fill="auto"/>
            <w:vAlign w:val="center"/>
            <w:tcPrChange w:id="278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>
            <w:pPr>
              <w:widowControl w:val="0"/>
              <w:rPr>
                <w:del w:id="279" w:author="SGB-DAG@NRCan_RNCan.gc.ca" w:date="2016-04-26T16:27:00Z"/>
                <w:rFonts w:ascii="Arial" w:hAnsi="Arial" w:cs="Arial"/>
                <w:bCs/>
                <w:szCs w:val="24"/>
                <w:lang w:val="en-CA"/>
              </w:rPr>
            </w:pPr>
            <w:r w:rsidRPr="00A73B01">
              <w:rPr>
                <w:rFonts w:ascii="Arial" w:hAnsi="Arial" w:cs="Arial"/>
                <w:bCs/>
                <w:szCs w:val="24"/>
                <w:lang w:val="en-CA"/>
              </w:rPr>
              <w:t>Land Use Area</w:t>
            </w:r>
            <w:del w:id="280" w:author="SGB-DAG@NRCan_RNCan.gc.ca" w:date="2016-04-26T16:27:00Z">
              <w:r w:rsidRPr="00A73B01" w:rsidDel="00675FC6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 </w:delText>
              </w:r>
            </w:del>
          </w:p>
          <w:p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tcPrChange w:id="281" w:author="SGB-DAG@NRCan_RNCan.gc.ca" w:date="2016-04-26T16:29:00Z">
              <w:tcPr>
                <w:tcW w:w="1253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 xml:space="preserve">AB, SK, </w:t>
            </w:r>
            <w:del w:id="282" w:author="SGB-DAG@NRCan_RNCan.gc.ca" w:date="2016-04-26T16:28:00Z">
              <w:r w:rsidRPr="00A73B01" w:rsidDel="00675FC6">
                <w:rPr>
                  <w:rFonts w:ascii="Arial" w:hAnsi="Arial" w:cs="Arial"/>
                  <w:sz w:val="16"/>
                  <w:szCs w:val="16"/>
                  <w:lang w:val="en-CA"/>
                </w:rPr>
                <w:delText xml:space="preserve"> </w:delText>
              </w:r>
            </w:del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MA, AT</w:t>
            </w:r>
            <w:ins w:id="283" w:author="SGB-DAG@NRCan_RNCan.gc.ca" w:date="2016-04-26T16:23:00Z">
              <w:r w:rsidR="00B31F64">
                <w:rPr>
                  <w:rFonts w:ascii="Arial" w:hAnsi="Arial" w:cs="Arial"/>
                  <w:sz w:val="16"/>
                  <w:szCs w:val="16"/>
                  <w:lang w:val="en-CA"/>
                </w:rPr>
                <w:t>, ON</w:t>
              </w:r>
            </w:ins>
          </w:p>
        </w:tc>
        <w:tc>
          <w:tcPr>
            <w:tcW w:w="1387" w:type="dxa"/>
            <w:vAlign w:val="center"/>
            <w:tcPrChange w:id="284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  <w:tcPrChange w:id="285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</w:tr>
      <w:tr w:rsidR="00A73B01" w:rsidRPr="00A73B01" w:rsidDel="00675FC6" w:rsidTr="00675FC6">
        <w:trPr>
          <w:trHeight w:hRule="exact" w:val="432"/>
          <w:jc w:val="center"/>
          <w:del w:id="286" w:author="SGB-DAG@NRCan_RNCan.gc.ca" w:date="2016-04-26T16:29:00Z"/>
          <w:trPrChange w:id="287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88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>
            <w:pPr>
              <w:widowControl w:val="0"/>
              <w:rPr>
                <w:del w:id="289" w:author="SGB-DAG@NRCan_RNCan.gc.ca" w:date="2016-04-26T16:27:00Z"/>
                <w:rFonts w:ascii="Arial" w:hAnsi="Arial" w:cs="Arial"/>
                <w:szCs w:val="24"/>
                <w:lang w:val="en-CA"/>
              </w:rPr>
            </w:pPr>
            <w:del w:id="290" w:author="SGB-DAG@NRCan_RNCan.gc.ca" w:date="2016-04-26T16:29:00Z">
              <w:r w:rsidRPr="00A73B01" w:rsidDel="00675FC6">
                <w:rPr>
                  <w:rFonts w:ascii="Arial" w:hAnsi="Arial" w:cs="Arial"/>
                  <w:szCs w:val="24"/>
                  <w:lang w:val="en-CA"/>
                </w:rPr>
                <w:delText xml:space="preserve">Strata Surveys </w:delText>
              </w:r>
            </w:del>
          </w:p>
          <w:p w:rsidR="00A73B01" w:rsidRPr="00A73B01" w:rsidDel="00675FC6" w:rsidRDefault="00A73B01">
            <w:pPr>
              <w:widowControl w:val="0"/>
              <w:rPr>
                <w:del w:id="291" w:author="SGB-DAG@NRCan_RNCan.gc.ca" w:date="2016-04-26T16:29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92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>
            <w:pPr>
              <w:widowControl w:val="0"/>
              <w:rPr>
                <w:del w:id="293" w:author="SGB-DAG@NRCan_RNCan.gc.ca" w:date="2016-04-26T16:27:00Z"/>
                <w:rFonts w:ascii="Arial" w:hAnsi="Arial" w:cs="Arial"/>
                <w:bCs/>
                <w:szCs w:val="24"/>
                <w:lang w:val="en-CA"/>
              </w:rPr>
            </w:pPr>
            <w:del w:id="294" w:author="SGB-DAG@NRCan_RNCan.gc.ca" w:date="2016-04-26T16:29:00Z">
              <w:r w:rsidRPr="00A73B01" w:rsidDel="00675FC6">
                <w:rPr>
                  <w:rFonts w:ascii="Arial" w:hAnsi="Arial" w:cs="Arial"/>
                  <w:bCs/>
                  <w:szCs w:val="24"/>
                  <w:lang w:val="en-CA"/>
                </w:rPr>
                <w:delText xml:space="preserve">Strata survey </w:delText>
              </w:r>
            </w:del>
          </w:p>
          <w:p w:rsidR="00A73B01" w:rsidRPr="00A73B01" w:rsidDel="00675FC6" w:rsidRDefault="00A73B01">
            <w:pPr>
              <w:widowControl w:val="0"/>
              <w:rPr>
                <w:del w:id="295" w:author="SGB-DAG@NRCan_RNCan.gc.ca" w:date="2016-04-26T16:29:00Z"/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96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Del="00675FC6" w:rsidRDefault="00A73B01" w:rsidP="00A73B01">
            <w:pPr>
              <w:widowControl w:val="0"/>
              <w:rPr>
                <w:del w:id="297" w:author="SGB-DAG@NRCan_RNCan.gc.ca" w:date="2016-04-26T16:29:00Z"/>
                <w:rFonts w:ascii="Arial" w:hAnsi="Arial" w:cs="Arial"/>
                <w:sz w:val="16"/>
                <w:szCs w:val="16"/>
                <w:lang w:val="en-CA"/>
              </w:rPr>
            </w:pPr>
            <w:del w:id="298" w:author="SGB-DAG@NRCan_RNCan.gc.ca" w:date="2016-04-26T16:29:00Z">
              <w:r w:rsidRPr="00A73B01" w:rsidDel="00675FC6">
                <w:rPr>
                  <w:rFonts w:ascii="Arial" w:hAnsi="Arial" w:cs="Arial"/>
                  <w:sz w:val="16"/>
                  <w:szCs w:val="16"/>
                  <w:lang w:val="en-CA"/>
                </w:rPr>
                <w:delText>AT</w:delText>
              </w:r>
            </w:del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299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675FC6" w:rsidRDefault="00A73B01" w:rsidP="00A73B01">
            <w:pPr>
              <w:widowControl w:val="0"/>
              <w:jc w:val="center"/>
              <w:rPr>
                <w:del w:id="300" w:author="SGB-DAG@NRCan_RNCan.gc.ca" w:date="2016-04-26T16:29:00Z"/>
                <w:rFonts w:ascii="Arial" w:hAnsi="Arial" w:cs="Arial"/>
                <w:sz w:val="16"/>
                <w:szCs w:val="16"/>
                <w:lang w:val="en-CA"/>
              </w:rPr>
            </w:pPr>
            <w:del w:id="301" w:author="SGB-DAG@NRCan_RNCan.gc.ca" w:date="2016-04-26T16:29:00Z">
              <w:r w:rsidRPr="00A73B01" w:rsidDel="00675FC6">
                <w:rPr>
                  <w:rFonts w:ascii="Arial" w:hAnsi="Arial" w:cs="Arial"/>
                  <w:sz w:val="16"/>
                  <w:szCs w:val="16"/>
                  <w:lang w:val="en-CA"/>
                </w:rPr>
                <w:delText>exempt</w:delText>
              </w:r>
            </w:del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302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Del="00675FC6" w:rsidRDefault="00A73B01" w:rsidP="00A73B01">
            <w:pPr>
              <w:widowControl w:val="0"/>
              <w:jc w:val="center"/>
              <w:rPr>
                <w:del w:id="303" w:author="SGB-DAG@NRCan_RNCan.gc.ca" w:date="2016-04-26T16:29:00Z"/>
                <w:rFonts w:ascii="Arial" w:hAnsi="Arial" w:cs="Arial"/>
                <w:sz w:val="16"/>
                <w:szCs w:val="16"/>
                <w:lang w:val="en-CA"/>
              </w:rPr>
            </w:pPr>
            <w:del w:id="304" w:author="SGB-DAG@NRCan_RNCan.gc.ca" w:date="2016-04-26T16:29:00Z">
              <w:r w:rsidRPr="00A73B01" w:rsidDel="00675FC6">
                <w:rPr>
                  <w:rFonts w:ascii="Arial" w:hAnsi="Arial" w:cs="Arial"/>
                  <w:sz w:val="16"/>
                  <w:szCs w:val="16"/>
                  <w:lang w:val="en-CA"/>
                </w:rPr>
                <w:delText>Yes</w:delText>
              </w:r>
            </w:del>
          </w:p>
        </w:tc>
      </w:tr>
      <w:tr w:rsidR="00A73B01" w:rsidRPr="00A73B01" w:rsidTr="00675FC6">
        <w:trPr>
          <w:trHeight w:hRule="exact" w:val="716"/>
          <w:jc w:val="center"/>
          <w:trPrChange w:id="305" w:author="SGB-DAG@NRCan_RNCan.gc.ca" w:date="2016-04-26T16:29:00Z">
            <w:trPr>
              <w:trHeight w:hRule="exact" w:val="716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06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LS56 (</w:t>
            </w:r>
            <w:r w:rsidRPr="00A73B01">
              <w:rPr>
                <w:rFonts w:ascii="Arial" w:hAnsi="Arial" w:cs="Arial"/>
              </w:rPr>
              <w:t>restoration and</w:t>
            </w:r>
            <w:ins w:id="307" w:author="SGB-DAG@NRCan_RNCan.gc.ca" w:date="2016-04-28T14:44:00Z">
              <w:r w:rsidR="00F13FCC">
                <w:rPr>
                  <w:rFonts w:ascii="Arial" w:hAnsi="Arial" w:cs="Arial"/>
                </w:rPr>
                <w:t>/or</w:t>
              </w:r>
            </w:ins>
            <w:r w:rsidRPr="00A73B01">
              <w:rPr>
                <w:rFonts w:ascii="Arial" w:hAnsi="Arial" w:cs="Arial"/>
              </w:rPr>
              <w:t xml:space="preserve"> replacement of monuments)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08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09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310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311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:rsidTr="00675FC6">
        <w:trPr>
          <w:trHeight w:hRule="exact" w:val="432"/>
          <w:jc w:val="center"/>
          <w:trPrChange w:id="312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shd w:val="clear" w:color="auto" w:fill="auto"/>
            <w:vAlign w:val="center"/>
            <w:tcPrChange w:id="313" w:author="SGB-DAG@NRCan_RNCan.gc.ca" w:date="2016-04-26T16:29:00Z">
              <w:tcPr>
                <w:tcW w:w="3933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Surveys that abut Canada Lands</w:t>
            </w:r>
          </w:p>
        </w:tc>
        <w:tc>
          <w:tcPr>
            <w:tcW w:w="3119" w:type="dxa"/>
            <w:shd w:val="clear" w:color="auto" w:fill="auto"/>
            <w:vAlign w:val="center"/>
            <w:tcPrChange w:id="314" w:author="SGB-DAG@NRCan_RNCan.gc.ca" w:date="2016-04-26T16:29:00Z">
              <w:tcPr>
                <w:tcW w:w="3040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  <w:tcPrChange w:id="315" w:author="SGB-DAG@NRCan_RNCan.gc.ca" w:date="2016-04-26T16:29:00Z">
              <w:tcPr>
                <w:tcW w:w="1253" w:type="dxa"/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  <w:tcPrChange w:id="316" w:author="SGB-DAG@NRCan_RNCan.gc.ca" w:date="2016-04-26T16:29:00Z">
              <w:tcPr>
                <w:tcW w:w="1145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  <w:tcPrChange w:id="317" w:author="SGB-DAG@NRCan_RNCan.gc.ca" w:date="2016-04-26T16:29:00Z">
              <w:tcPr>
                <w:tcW w:w="1060" w:type="dxa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:rsidTr="00675FC6">
        <w:trPr>
          <w:trHeight w:hRule="exact" w:val="432"/>
          <w:jc w:val="center"/>
          <w:trPrChange w:id="318" w:author="SGB-DAG@NRCan_RNCan.gc.ca" w:date="2016-04-26T16:29:00Z">
            <w:trPr>
              <w:trHeight w:hRule="exact" w:val="432"/>
              <w:jc w:val="center"/>
            </w:trPr>
          </w:trPrChange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19" w:author="SGB-DAG@NRCan_RNCan.gc.ca" w:date="2016-04-26T16:29:00Z">
              <w:tcPr>
                <w:tcW w:w="3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Reports and Field Notes</w:t>
            </w:r>
            <w:del w:id="320" w:author="SGB-DAG@NRCan_RNCan.gc.ca" w:date="2016-04-28T10:19:00Z">
              <w:r w:rsidRPr="00A73B01" w:rsidDel="00630A75">
                <w:rPr>
                  <w:rFonts w:ascii="Arial" w:hAnsi="Arial" w:cs="Arial"/>
                  <w:szCs w:val="24"/>
                  <w:lang w:val="en-CA"/>
                </w:rPr>
                <w:delText xml:space="preserve"> </w:delText>
              </w:r>
            </w:del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21" w:author="SGB-DAG@NRCan_RNCan.gc.ca" w:date="2016-04-26T16:29:00Z">
              <w:tcPr>
                <w:tcW w:w="30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Field Book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322" w:author="SGB-DAG@NRCan_RNCan.gc.ca" w:date="2016-04-26T16:29:00Z">
              <w:tcPr>
                <w:tcW w:w="12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  <w:tcPrChange w:id="323" w:author="SGB-DAG@NRCan_RNCan.gc.ca" w:date="2016-04-26T16:29:00Z"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  <w:tcPrChange w:id="324" w:author="SGB-DAG@NRCan_RNCan.gc.ca" w:date="2016-04-26T16:29:00Z">
              <w:tcPr>
                <w:tcW w:w="106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</w:tbl>
    <w:p w:rsidR="008F49C7" w:rsidRDefault="008F49C7" w:rsidP="00630A75">
      <w:pPr>
        <w:pStyle w:val="Style6"/>
        <w:kinsoku w:val="0"/>
        <w:autoSpaceDE/>
        <w:autoSpaceDN/>
        <w:spacing w:before="120"/>
        <w:ind w:left="0" w:right="216" w:firstLine="0"/>
        <w:rPr>
          <w:rStyle w:val="CharacterStyle2"/>
          <w:i w:val="0"/>
          <w:iCs w:val="0"/>
          <w:w w:val="105"/>
          <w:sz w:val="22"/>
          <w:szCs w:val="22"/>
        </w:rPr>
      </w:pPr>
    </w:p>
    <w:sectPr w:rsidR="008F49C7" w:rsidSect="006A541E"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FC" w:rsidRDefault="006A72FC">
      <w:r>
        <w:separator/>
      </w:r>
    </w:p>
  </w:endnote>
  <w:endnote w:type="continuationSeparator" w:id="0">
    <w:p w:rsidR="006A72FC" w:rsidRDefault="006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CD" w:rsidRPr="00185F03" w:rsidRDefault="00B05223" w:rsidP="00B05223">
    <w:pPr>
      <w:pStyle w:val="Footer"/>
      <w:rPr>
        <w:bCs/>
        <w:sz w:val="18"/>
      </w:rPr>
    </w:pPr>
    <w:r>
      <w:rPr>
        <w:rStyle w:val="PageNumber"/>
      </w:rPr>
      <w:t>FORM: MON160502</w:t>
    </w:r>
    <w:r>
      <w:rPr>
        <w:rStyle w:val="PageNumber"/>
      </w:rPr>
      <w:tab/>
    </w:r>
    <w:r>
      <w:rPr>
        <w:rStyle w:val="PageNumber"/>
      </w:rPr>
      <w:tab/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PAGE </w:instrText>
    </w:r>
    <w:r w:rsidR="004610CD">
      <w:rPr>
        <w:rStyle w:val="PageNumber"/>
      </w:rPr>
      <w:fldChar w:fldCharType="separate"/>
    </w:r>
    <w:r w:rsidR="008F05C9">
      <w:rPr>
        <w:rStyle w:val="PageNumber"/>
        <w:noProof/>
      </w:rPr>
      <w:t>1</w:t>
    </w:r>
    <w:r w:rsidR="004610CD">
      <w:rPr>
        <w:rStyle w:val="PageNumber"/>
      </w:rPr>
      <w:fldChar w:fldCharType="end"/>
    </w:r>
    <w:r w:rsidR="004610CD">
      <w:rPr>
        <w:rStyle w:val="PageNumber"/>
      </w:rPr>
      <w:t xml:space="preserve"> of </w:t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NUMPAGES </w:instrText>
    </w:r>
    <w:r w:rsidR="004610CD">
      <w:rPr>
        <w:rStyle w:val="PageNumber"/>
      </w:rPr>
      <w:fldChar w:fldCharType="separate"/>
    </w:r>
    <w:r w:rsidR="008F05C9">
      <w:rPr>
        <w:rStyle w:val="PageNumber"/>
        <w:noProof/>
      </w:rPr>
      <w:t>2</w:t>
    </w:r>
    <w:r w:rsidR="004610C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FC" w:rsidRDefault="006A72FC">
      <w:r>
        <w:separator/>
      </w:r>
    </w:p>
  </w:footnote>
  <w:footnote w:type="continuationSeparator" w:id="0">
    <w:p w:rsidR="006A72FC" w:rsidRDefault="006A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30F1"/>
    <w:multiLevelType w:val="singleLevel"/>
    <w:tmpl w:val="36376F2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-8"/>
        <w:w w:val="105"/>
        <w:sz w:val="22"/>
        <w:szCs w:val="22"/>
      </w:rPr>
    </w:lvl>
  </w:abstractNum>
  <w:abstractNum w:abstractNumId="1">
    <w:nsid w:val="3F5B570C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6C2F038D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6D"/>
    <w:rsid w:val="000072BD"/>
    <w:rsid w:val="00011F27"/>
    <w:rsid w:val="00020FEF"/>
    <w:rsid w:val="00021CD3"/>
    <w:rsid w:val="00040C84"/>
    <w:rsid w:val="0006195B"/>
    <w:rsid w:val="00086364"/>
    <w:rsid w:val="000C46CD"/>
    <w:rsid w:val="000C5639"/>
    <w:rsid w:val="000D185C"/>
    <w:rsid w:val="00130118"/>
    <w:rsid w:val="00151F06"/>
    <w:rsid w:val="00185F03"/>
    <w:rsid w:val="001863CA"/>
    <w:rsid w:val="00196F51"/>
    <w:rsid w:val="001B05EE"/>
    <w:rsid w:val="001B77EE"/>
    <w:rsid w:val="001E0C51"/>
    <w:rsid w:val="001E631C"/>
    <w:rsid w:val="001F39BB"/>
    <w:rsid w:val="0021615E"/>
    <w:rsid w:val="00216B3E"/>
    <w:rsid w:val="002347C8"/>
    <w:rsid w:val="002530C8"/>
    <w:rsid w:val="00261855"/>
    <w:rsid w:val="00262233"/>
    <w:rsid w:val="00266F81"/>
    <w:rsid w:val="00275825"/>
    <w:rsid w:val="002B5AD9"/>
    <w:rsid w:val="00374580"/>
    <w:rsid w:val="00394A38"/>
    <w:rsid w:val="003B2C49"/>
    <w:rsid w:val="003B5247"/>
    <w:rsid w:val="003C5EF2"/>
    <w:rsid w:val="003C79A2"/>
    <w:rsid w:val="00433E82"/>
    <w:rsid w:val="00435823"/>
    <w:rsid w:val="00447945"/>
    <w:rsid w:val="00455B05"/>
    <w:rsid w:val="004610CD"/>
    <w:rsid w:val="0047326E"/>
    <w:rsid w:val="00477126"/>
    <w:rsid w:val="004C1BA0"/>
    <w:rsid w:val="004D6478"/>
    <w:rsid w:val="005413EE"/>
    <w:rsid w:val="00553FFF"/>
    <w:rsid w:val="0055419F"/>
    <w:rsid w:val="0055793F"/>
    <w:rsid w:val="0056661B"/>
    <w:rsid w:val="005D4848"/>
    <w:rsid w:val="0060085D"/>
    <w:rsid w:val="00602FD0"/>
    <w:rsid w:val="0060610E"/>
    <w:rsid w:val="00630A75"/>
    <w:rsid w:val="006355EA"/>
    <w:rsid w:val="00675FC6"/>
    <w:rsid w:val="006A541E"/>
    <w:rsid w:val="006A72FC"/>
    <w:rsid w:val="00713AD2"/>
    <w:rsid w:val="00726F25"/>
    <w:rsid w:val="00743A4D"/>
    <w:rsid w:val="00745801"/>
    <w:rsid w:val="00772280"/>
    <w:rsid w:val="00793E2F"/>
    <w:rsid w:val="007C7303"/>
    <w:rsid w:val="007D3606"/>
    <w:rsid w:val="007D44FD"/>
    <w:rsid w:val="0082466F"/>
    <w:rsid w:val="00862043"/>
    <w:rsid w:val="00862A90"/>
    <w:rsid w:val="008A5874"/>
    <w:rsid w:val="008C6243"/>
    <w:rsid w:val="008E30EB"/>
    <w:rsid w:val="008F05C9"/>
    <w:rsid w:val="008F49C7"/>
    <w:rsid w:val="00932B23"/>
    <w:rsid w:val="00932F86"/>
    <w:rsid w:val="009629F4"/>
    <w:rsid w:val="009B0432"/>
    <w:rsid w:val="009C21B8"/>
    <w:rsid w:val="009E3E1D"/>
    <w:rsid w:val="009E62B2"/>
    <w:rsid w:val="00A07184"/>
    <w:rsid w:val="00A73B01"/>
    <w:rsid w:val="00A75C97"/>
    <w:rsid w:val="00A810BC"/>
    <w:rsid w:val="00AB00A8"/>
    <w:rsid w:val="00AD0E0C"/>
    <w:rsid w:val="00AE2B66"/>
    <w:rsid w:val="00AF004E"/>
    <w:rsid w:val="00AF6147"/>
    <w:rsid w:val="00B04519"/>
    <w:rsid w:val="00B05223"/>
    <w:rsid w:val="00B1326D"/>
    <w:rsid w:val="00B14704"/>
    <w:rsid w:val="00B31F64"/>
    <w:rsid w:val="00B43973"/>
    <w:rsid w:val="00B732FF"/>
    <w:rsid w:val="00BE7668"/>
    <w:rsid w:val="00BF1881"/>
    <w:rsid w:val="00C07D59"/>
    <w:rsid w:val="00C20742"/>
    <w:rsid w:val="00C24C36"/>
    <w:rsid w:val="00C24F61"/>
    <w:rsid w:val="00C31CBF"/>
    <w:rsid w:val="00C71466"/>
    <w:rsid w:val="00C865B1"/>
    <w:rsid w:val="00C90E75"/>
    <w:rsid w:val="00C92B36"/>
    <w:rsid w:val="00CB4C9B"/>
    <w:rsid w:val="00CC100E"/>
    <w:rsid w:val="00CE3488"/>
    <w:rsid w:val="00CE3798"/>
    <w:rsid w:val="00D162E6"/>
    <w:rsid w:val="00D2798C"/>
    <w:rsid w:val="00D43610"/>
    <w:rsid w:val="00D43D19"/>
    <w:rsid w:val="00D51032"/>
    <w:rsid w:val="00DB10BE"/>
    <w:rsid w:val="00DD3717"/>
    <w:rsid w:val="00DE69DB"/>
    <w:rsid w:val="00E0535E"/>
    <w:rsid w:val="00E14B2D"/>
    <w:rsid w:val="00E20B1B"/>
    <w:rsid w:val="00E217B6"/>
    <w:rsid w:val="00E30DF9"/>
    <w:rsid w:val="00E77DC3"/>
    <w:rsid w:val="00E97CE4"/>
    <w:rsid w:val="00EB0939"/>
    <w:rsid w:val="00EC19C5"/>
    <w:rsid w:val="00ED3F95"/>
    <w:rsid w:val="00EE3FC7"/>
    <w:rsid w:val="00EF12C8"/>
    <w:rsid w:val="00F01672"/>
    <w:rsid w:val="00F13047"/>
    <w:rsid w:val="00F13FCC"/>
    <w:rsid w:val="00F231B7"/>
    <w:rsid w:val="00F3070B"/>
    <w:rsid w:val="00F97D08"/>
    <w:rsid w:val="00FB31C7"/>
    <w:rsid w:val="00FB6CF8"/>
    <w:rsid w:val="00FC5FE7"/>
    <w:rsid w:val="00FD5FCD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40"/>
      <w:lang w:val="fr-CA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lang w:val="fr-C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fr-CA"/>
    </w:rPr>
  </w:style>
  <w:style w:type="paragraph" w:styleId="BodyText3">
    <w:name w:val="Body Text 3"/>
    <w:basedOn w:val="Normal"/>
    <w:rPr>
      <w:rFonts w:ascii="Arial" w:hAnsi="Arial"/>
      <w:sz w:val="22"/>
      <w:lang w:val="fr-CA"/>
    </w:rPr>
  </w:style>
  <w:style w:type="character" w:styleId="PageNumber">
    <w:name w:val="page number"/>
    <w:basedOn w:val="DefaultParagraphFont"/>
    <w:rsid w:val="00185F03"/>
  </w:style>
  <w:style w:type="paragraph" w:styleId="BalloonText">
    <w:name w:val="Balloon Text"/>
    <w:basedOn w:val="Normal"/>
    <w:semiHidden/>
    <w:rsid w:val="00EE3FC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8F49C7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basedOn w:val="Normal"/>
    <w:uiPriority w:val="99"/>
    <w:rsid w:val="008F49C7"/>
    <w:pPr>
      <w:widowControl w:val="0"/>
      <w:autoSpaceDE w:val="0"/>
      <w:autoSpaceDN w:val="0"/>
      <w:spacing w:before="252"/>
      <w:ind w:left="432" w:hanging="432"/>
    </w:pPr>
    <w:rPr>
      <w:i/>
      <w:iCs/>
      <w:sz w:val="22"/>
      <w:szCs w:val="22"/>
    </w:rPr>
  </w:style>
  <w:style w:type="character" w:customStyle="1" w:styleId="CharacterStyle2">
    <w:name w:val="Character Style 2"/>
    <w:uiPriority w:val="99"/>
    <w:rsid w:val="008F49C7"/>
    <w:rPr>
      <w:sz w:val="20"/>
      <w:szCs w:val="20"/>
    </w:rPr>
  </w:style>
  <w:style w:type="character" w:customStyle="1" w:styleId="CharacterStyle4">
    <w:name w:val="Character Style 4"/>
    <w:uiPriority w:val="99"/>
    <w:rsid w:val="008F49C7"/>
    <w:rPr>
      <w:i/>
      <w:iCs/>
      <w:sz w:val="22"/>
      <w:szCs w:val="22"/>
    </w:rPr>
  </w:style>
  <w:style w:type="table" w:styleId="TableGrid">
    <w:name w:val="Table Grid"/>
    <w:basedOn w:val="TableNormal"/>
    <w:rsid w:val="0044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40"/>
      <w:lang w:val="fr-CA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lang w:val="fr-C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fr-CA"/>
    </w:rPr>
  </w:style>
  <w:style w:type="paragraph" w:styleId="BodyText3">
    <w:name w:val="Body Text 3"/>
    <w:basedOn w:val="Normal"/>
    <w:rPr>
      <w:rFonts w:ascii="Arial" w:hAnsi="Arial"/>
      <w:sz w:val="22"/>
      <w:lang w:val="fr-CA"/>
    </w:rPr>
  </w:style>
  <w:style w:type="character" w:styleId="PageNumber">
    <w:name w:val="page number"/>
    <w:basedOn w:val="DefaultParagraphFont"/>
    <w:rsid w:val="00185F03"/>
  </w:style>
  <w:style w:type="paragraph" w:styleId="BalloonText">
    <w:name w:val="Balloon Text"/>
    <w:basedOn w:val="Normal"/>
    <w:semiHidden/>
    <w:rsid w:val="00EE3FC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8F49C7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basedOn w:val="Normal"/>
    <w:uiPriority w:val="99"/>
    <w:rsid w:val="008F49C7"/>
    <w:pPr>
      <w:widowControl w:val="0"/>
      <w:autoSpaceDE w:val="0"/>
      <w:autoSpaceDN w:val="0"/>
      <w:spacing w:before="252"/>
      <w:ind w:left="432" w:hanging="432"/>
    </w:pPr>
    <w:rPr>
      <w:i/>
      <w:iCs/>
      <w:sz w:val="22"/>
      <w:szCs w:val="22"/>
    </w:rPr>
  </w:style>
  <w:style w:type="character" w:customStyle="1" w:styleId="CharacterStyle2">
    <w:name w:val="Character Style 2"/>
    <w:uiPriority w:val="99"/>
    <w:rsid w:val="008F49C7"/>
    <w:rPr>
      <w:sz w:val="20"/>
      <w:szCs w:val="20"/>
    </w:rPr>
  </w:style>
  <w:style w:type="character" w:customStyle="1" w:styleId="CharacterStyle4">
    <w:name w:val="Character Style 4"/>
    <w:uiPriority w:val="99"/>
    <w:rsid w:val="008F49C7"/>
    <w:rPr>
      <w:i/>
      <w:iCs/>
      <w:sz w:val="22"/>
      <w:szCs w:val="22"/>
    </w:rPr>
  </w:style>
  <w:style w:type="table" w:styleId="TableGrid">
    <w:name w:val="Table Grid"/>
    <w:basedOn w:val="TableNormal"/>
    <w:rsid w:val="0044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43AE-1B06-41EB-A731-4D9646D2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 :</vt:lpstr>
    </vt:vector>
  </TitlesOfParts>
  <Company>Assoc of Cda Lands Surveyors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:</dc:title>
  <dc:creator>James S. Simpson</dc:creator>
  <cp:lastModifiedBy>Teri</cp:lastModifiedBy>
  <cp:revision>2</cp:revision>
  <cp:lastPrinted>2012-04-05T16:21:00Z</cp:lastPrinted>
  <dcterms:created xsi:type="dcterms:W3CDTF">2016-08-02T13:26:00Z</dcterms:created>
  <dcterms:modified xsi:type="dcterms:W3CDTF">2016-08-02T13:26:00Z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-237668854</vt:i4>
  </property>
  <property fmtid="{D5CDD505-2E9C-101B-9397-08002B2CF9AE}" pid="3" name="_NewReviewCycle">
    <vt:lpwstr/>
  </property>
  <property fmtid="{D5CDD505-2E9C-101B-9397-08002B2CF9AE}" pid="4" name="_EmailSubject">
    <vt:lpwstr>checklist exempt</vt:lpwstr>
  </property>
  <property fmtid="{D5CDD505-2E9C-101B-9397-08002B2CF9AE}" pid="5" name="_AuthorEmail">
    <vt:lpwstr>louis.carpentier@canada.ca</vt:lpwstr>
  </property>
  <property fmtid="{D5CDD505-2E9C-101B-9397-08002B2CF9AE}" pid="6" name="_AuthorEmailDisplayName">
    <vt:lpwstr>Carpentier, Louis (NRCan/RNCan)</vt:lpwstr>
  </property>
  <property fmtid="{D5CDD505-2E9C-101B-9397-08002B2CF9AE}" pid="7" name="_PreviousAdHocReviewCycleID">
    <vt:i4>233841132</vt:i4>
  </property>
  <property fmtid="{D5CDD505-2E9C-101B-9397-08002B2CF9AE}" pid="8" name="_ReviewingToolsShownOnce">
    <vt:lpwstr/>
  </property>
</Properties>
</file>